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4C480" w14:textId="278E8FD9" w:rsidR="00A02A81" w:rsidRPr="005A4E16" w:rsidRDefault="002D5539" w:rsidP="00911A67">
      <w:pPr>
        <w:ind w:left="-567"/>
        <w:jc w:val="right"/>
        <w:rPr>
          <w:rFonts w:ascii="Calibri" w:hAnsi="Calibri" w:cs="Calibri"/>
          <w:szCs w:val="22"/>
        </w:rPr>
      </w:pPr>
      <w:bookmarkStart w:id="0" w:name="OLE_LINK1"/>
      <w:bookmarkStart w:id="1" w:name="_GoBack"/>
      <w:r w:rsidRPr="005A4E16">
        <w:rPr>
          <w:rFonts w:ascii="Calibri" w:hAnsi="Calibri"/>
          <w:noProof/>
          <w:lang w:eastAsia="en-GB"/>
        </w:rPr>
        <w:drawing>
          <wp:anchor distT="0" distB="0" distL="114300" distR="114300" simplePos="0" relativeHeight="251657216" behindDoc="1" locked="0" layoutInCell="1" allowOverlap="1" wp14:anchorId="1F17B3F4" wp14:editId="2AC7B269">
            <wp:simplePos x="0" y="0"/>
            <wp:positionH relativeFrom="column">
              <wp:posOffset>200660</wp:posOffset>
            </wp:positionH>
            <wp:positionV relativeFrom="paragraph">
              <wp:posOffset>-19050</wp:posOffset>
            </wp:positionV>
            <wp:extent cx="1264920" cy="570230"/>
            <wp:effectExtent l="0" t="0" r="0" b="1270"/>
            <wp:wrapTight wrapText="bothSides">
              <wp:wrapPolygon edited="0">
                <wp:start x="0" y="0"/>
                <wp:lineTo x="0" y="20927"/>
                <wp:lineTo x="21145" y="20927"/>
                <wp:lineTo x="21145" y="0"/>
                <wp:lineTo x="0" y="0"/>
              </wp:wrapPolygon>
            </wp:wrapTight>
            <wp:docPr id="2" name="Picture 1"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5702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57B34687" w14:textId="77777777" w:rsidR="007D2134" w:rsidRPr="005A4E16" w:rsidRDefault="007D2134" w:rsidP="007D2134">
      <w:pPr>
        <w:rPr>
          <w:rFonts w:ascii="Calibri" w:hAnsi="Calibri" w:cs="Calibri"/>
        </w:rPr>
      </w:pPr>
    </w:p>
    <w:p w14:paraId="13A595B1" w14:textId="77777777" w:rsidR="007D2134" w:rsidRPr="005A4E16" w:rsidRDefault="007D2134" w:rsidP="007D2134">
      <w:pPr>
        <w:rPr>
          <w:rFonts w:ascii="Calibri" w:hAnsi="Calibri" w:cs="Calibri"/>
        </w:rPr>
      </w:pPr>
    </w:p>
    <w:p w14:paraId="526C6950" w14:textId="77777777" w:rsidR="00F146C8" w:rsidRPr="005A4E16" w:rsidRDefault="00F146C8" w:rsidP="00F146C8">
      <w:pPr>
        <w:rPr>
          <w:rFonts w:ascii="Calibri" w:hAnsi="Calibri" w:cs="Calibri"/>
          <w:b/>
          <w:sz w:val="28"/>
          <w:szCs w:val="24"/>
        </w:rPr>
      </w:pPr>
      <w:r w:rsidRPr="005A4E16">
        <w:rPr>
          <w:rFonts w:ascii="Calibri" w:hAnsi="Calibri" w:cs="Calibri"/>
          <w:b/>
          <w:sz w:val="28"/>
          <w:szCs w:val="24"/>
        </w:rPr>
        <w:t xml:space="preserve">            </w:t>
      </w:r>
    </w:p>
    <w:p w14:paraId="2410FCE1" w14:textId="77777777" w:rsidR="00A02A81" w:rsidRPr="005A4E16" w:rsidRDefault="009E1A9B" w:rsidP="00F146C8">
      <w:pPr>
        <w:jc w:val="center"/>
        <w:rPr>
          <w:rFonts w:ascii="Calibri" w:hAnsi="Calibri" w:cs="Calibri"/>
          <w:b/>
          <w:sz w:val="28"/>
          <w:szCs w:val="24"/>
        </w:rPr>
      </w:pPr>
      <w:r w:rsidRPr="005A4E16">
        <w:rPr>
          <w:rFonts w:ascii="Calibri" w:hAnsi="Calibri" w:cs="Calibri"/>
          <w:b/>
          <w:sz w:val="28"/>
          <w:szCs w:val="24"/>
        </w:rPr>
        <w:t>Fitness to Study</w:t>
      </w:r>
      <w:r w:rsidR="007D2134" w:rsidRPr="005A4E16">
        <w:rPr>
          <w:rFonts w:ascii="Calibri" w:hAnsi="Calibri" w:cs="Calibri"/>
          <w:b/>
          <w:sz w:val="28"/>
          <w:szCs w:val="24"/>
        </w:rPr>
        <w:t xml:space="preserve"> P</w:t>
      </w:r>
      <w:r w:rsidR="002213B7" w:rsidRPr="005A4E16">
        <w:rPr>
          <w:rFonts w:ascii="Calibri" w:hAnsi="Calibri" w:cs="Calibri"/>
          <w:b/>
          <w:sz w:val="28"/>
          <w:szCs w:val="24"/>
        </w:rPr>
        <w:t>rocedure</w:t>
      </w:r>
    </w:p>
    <w:p w14:paraId="3AC1FCE9" w14:textId="77777777" w:rsidR="00F146C8" w:rsidRPr="005A4E16" w:rsidRDefault="00F146C8" w:rsidP="00F146C8">
      <w:pPr>
        <w:jc w:val="center"/>
        <w:rPr>
          <w:rFonts w:ascii="Calibri" w:hAnsi="Calibri" w:cs="Calibri"/>
          <w:b/>
          <w:sz w:val="28"/>
          <w:szCs w:val="24"/>
        </w:rPr>
      </w:pPr>
    </w:p>
    <w:tbl>
      <w:tblPr>
        <w:tblW w:w="0" w:type="auto"/>
        <w:tblLayout w:type="fixed"/>
        <w:tblLook w:val="0000" w:firstRow="0" w:lastRow="0" w:firstColumn="0" w:lastColumn="0" w:noHBand="0" w:noVBand="0"/>
      </w:tblPr>
      <w:tblGrid>
        <w:gridCol w:w="716"/>
        <w:gridCol w:w="8937"/>
      </w:tblGrid>
      <w:tr w:rsidR="00A34A26" w:rsidRPr="005A4E16" w14:paraId="454633A5" w14:textId="77777777" w:rsidTr="00F7050F">
        <w:trPr>
          <w:cantSplit/>
          <w:trHeight w:val="145"/>
        </w:trPr>
        <w:tc>
          <w:tcPr>
            <w:tcW w:w="716" w:type="dxa"/>
          </w:tcPr>
          <w:p w14:paraId="3F1040D3" w14:textId="77777777" w:rsidR="00A34A26" w:rsidRPr="005A4E16" w:rsidRDefault="00A34A26" w:rsidP="00A02A81">
            <w:pPr>
              <w:suppressAutoHyphens/>
              <w:rPr>
                <w:rFonts w:ascii="Calibri" w:hAnsi="Calibri" w:cs="Calibri"/>
                <w:b/>
                <w:spacing w:val="-2"/>
                <w:sz w:val="22"/>
                <w:szCs w:val="22"/>
                <w:lang w:val="en-US"/>
              </w:rPr>
            </w:pPr>
            <w:r w:rsidRPr="005A4E16">
              <w:rPr>
                <w:rFonts w:ascii="Calibri" w:hAnsi="Calibri" w:cs="Calibri"/>
                <w:b/>
                <w:spacing w:val="-2"/>
                <w:sz w:val="22"/>
                <w:szCs w:val="22"/>
                <w:lang w:val="en-US"/>
              </w:rPr>
              <w:t>1.0</w:t>
            </w:r>
          </w:p>
        </w:tc>
        <w:tc>
          <w:tcPr>
            <w:tcW w:w="8937" w:type="dxa"/>
          </w:tcPr>
          <w:p w14:paraId="6D93B1BF" w14:textId="77777777" w:rsidR="00A34A26" w:rsidRPr="005A4E16" w:rsidRDefault="00A34A26" w:rsidP="008E384F">
            <w:pPr>
              <w:tabs>
                <w:tab w:val="left" w:pos="0"/>
              </w:tabs>
              <w:suppressAutoHyphens/>
              <w:contextualSpacing/>
              <w:rPr>
                <w:rFonts w:ascii="Calibri" w:hAnsi="Calibri" w:cs="Calibri"/>
                <w:b/>
                <w:bCs/>
                <w:spacing w:val="-2"/>
                <w:sz w:val="22"/>
                <w:szCs w:val="22"/>
              </w:rPr>
            </w:pPr>
            <w:r w:rsidRPr="005A4E16">
              <w:rPr>
                <w:rFonts w:ascii="Calibri" w:hAnsi="Calibri" w:cs="Calibri"/>
                <w:b/>
                <w:bCs/>
                <w:spacing w:val="-2"/>
                <w:sz w:val="22"/>
                <w:szCs w:val="22"/>
              </w:rPr>
              <w:t>INTRODUCTION</w:t>
            </w:r>
          </w:p>
          <w:p w14:paraId="5616D715" w14:textId="77777777" w:rsidR="00A34A26" w:rsidRPr="005A4E16" w:rsidRDefault="00A34A26" w:rsidP="008E384F">
            <w:pPr>
              <w:tabs>
                <w:tab w:val="left" w:pos="0"/>
              </w:tabs>
              <w:suppressAutoHyphens/>
              <w:contextualSpacing/>
              <w:rPr>
                <w:rFonts w:ascii="Calibri" w:hAnsi="Calibri" w:cs="Calibri"/>
                <w:b/>
                <w:bCs/>
                <w:spacing w:val="-2"/>
                <w:sz w:val="22"/>
                <w:szCs w:val="22"/>
              </w:rPr>
            </w:pPr>
          </w:p>
        </w:tc>
      </w:tr>
      <w:bookmarkEnd w:id="0"/>
      <w:tr w:rsidR="00D034B2" w:rsidRPr="00E323C1" w14:paraId="3A4AC413" w14:textId="77777777" w:rsidTr="00F7050F">
        <w:trPr>
          <w:cantSplit/>
          <w:trHeight w:val="145"/>
        </w:trPr>
        <w:tc>
          <w:tcPr>
            <w:tcW w:w="716" w:type="dxa"/>
          </w:tcPr>
          <w:p w14:paraId="313813D0" w14:textId="77777777" w:rsidR="00D034B2" w:rsidRPr="005A4E16" w:rsidRDefault="000239A8" w:rsidP="00A02A81">
            <w:pPr>
              <w:suppressAutoHyphens/>
              <w:rPr>
                <w:rFonts w:ascii="Calibri" w:hAnsi="Calibri" w:cs="Calibri"/>
                <w:spacing w:val="-2"/>
                <w:sz w:val="22"/>
                <w:szCs w:val="22"/>
                <w:lang w:val="en-US"/>
              </w:rPr>
            </w:pPr>
            <w:r w:rsidRPr="005A4E16">
              <w:rPr>
                <w:rFonts w:ascii="Calibri" w:hAnsi="Calibri" w:cs="Calibri"/>
                <w:spacing w:val="-2"/>
                <w:sz w:val="22"/>
                <w:szCs w:val="22"/>
                <w:lang w:val="en-US"/>
              </w:rPr>
              <w:t>1.1</w:t>
            </w:r>
          </w:p>
        </w:tc>
        <w:tc>
          <w:tcPr>
            <w:tcW w:w="8937" w:type="dxa"/>
          </w:tcPr>
          <w:p w14:paraId="4F5CE85B" w14:textId="77777777" w:rsidR="00D034B2" w:rsidRPr="00E323C1" w:rsidRDefault="00D4340C" w:rsidP="00F146C8">
            <w:pPr>
              <w:tabs>
                <w:tab w:val="left" w:pos="0"/>
              </w:tabs>
              <w:suppressAutoHyphens/>
              <w:contextualSpacing/>
              <w:rPr>
                <w:rFonts w:ascii="Calibri" w:hAnsi="Calibri" w:cs="Calibri"/>
                <w:bCs/>
                <w:spacing w:val="-2"/>
                <w:sz w:val="22"/>
                <w:szCs w:val="22"/>
                <w:lang w:val="en-US"/>
              </w:rPr>
            </w:pPr>
            <w:r w:rsidRPr="005A4E16">
              <w:rPr>
                <w:rFonts w:ascii="Calibri" w:hAnsi="Calibri" w:cs="Calibri"/>
                <w:bCs/>
                <w:spacing w:val="-2"/>
                <w:sz w:val="22"/>
                <w:szCs w:val="22"/>
              </w:rPr>
              <w:t xml:space="preserve">West Nottinghamshire </w:t>
            </w:r>
            <w:r w:rsidR="00120127" w:rsidRPr="005A4E16">
              <w:rPr>
                <w:rFonts w:ascii="Calibri" w:hAnsi="Calibri" w:cs="Calibri"/>
                <w:bCs/>
                <w:spacing w:val="-2"/>
                <w:sz w:val="22"/>
                <w:szCs w:val="22"/>
              </w:rPr>
              <w:t>College</w:t>
            </w:r>
            <w:r w:rsidRPr="005A4E16">
              <w:rPr>
                <w:rFonts w:ascii="Calibri" w:hAnsi="Calibri" w:cs="Calibri"/>
                <w:bCs/>
                <w:spacing w:val="-2"/>
                <w:sz w:val="22"/>
                <w:szCs w:val="22"/>
              </w:rPr>
              <w:t xml:space="preserve"> </w:t>
            </w:r>
            <w:r w:rsidR="00596459" w:rsidRPr="005A4E16">
              <w:rPr>
                <w:rFonts w:ascii="Calibri" w:hAnsi="Calibri" w:cs="Calibri"/>
                <w:bCs/>
                <w:spacing w:val="-2"/>
                <w:sz w:val="22"/>
                <w:szCs w:val="22"/>
              </w:rPr>
              <w:t xml:space="preserve">recognises that it has a duty of </w:t>
            </w:r>
            <w:r w:rsidR="002A69D3" w:rsidRPr="005A4E16">
              <w:rPr>
                <w:rFonts w:ascii="Calibri" w:hAnsi="Calibri" w:cs="Calibri"/>
                <w:bCs/>
                <w:spacing w:val="-2"/>
                <w:sz w:val="22"/>
                <w:szCs w:val="22"/>
              </w:rPr>
              <w:t>care</w:t>
            </w:r>
            <w:r w:rsidRPr="005A4E16">
              <w:rPr>
                <w:rFonts w:ascii="Calibri" w:hAnsi="Calibri" w:cs="Calibri"/>
                <w:bCs/>
                <w:spacing w:val="-2"/>
                <w:sz w:val="22"/>
                <w:szCs w:val="22"/>
              </w:rPr>
              <w:t xml:space="preserve"> </w:t>
            </w:r>
            <w:r w:rsidR="00F146C8" w:rsidRPr="00191BB9">
              <w:rPr>
                <w:rFonts w:ascii="Calibri" w:hAnsi="Calibri" w:cs="Calibri"/>
                <w:bCs/>
                <w:spacing w:val="-2"/>
                <w:sz w:val="22"/>
                <w:szCs w:val="22"/>
              </w:rPr>
              <w:t>for</w:t>
            </w:r>
            <w:r w:rsidR="001D0678" w:rsidRPr="00191BB9">
              <w:rPr>
                <w:rFonts w:ascii="Calibri" w:hAnsi="Calibri" w:cs="Calibri"/>
                <w:bCs/>
                <w:spacing w:val="-2"/>
                <w:sz w:val="22"/>
                <w:szCs w:val="22"/>
              </w:rPr>
              <w:t xml:space="preserve"> its students </w:t>
            </w:r>
            <w:r w:rsidR="00596459" w:rsidRPr="00191BB9">
              <w:rPr>
                <w:rFonts w:ascii="Calibri" w:hAnsi="Calibri" w:cs="Calibri"/>
                <w:bCs/>
                <w:spacing w:val="-2"/>
                <w:sz w:val="22"/>
                <w:szCs w:val="22"/>
              </w:rPr>
              <w:t>and its staff</w:t>
            </w:r>
            <w:r w:rsidR="00F146C8" w:rsidRPr="00191BB9">
              <w:rPr>
                <w:rFonts w:ascii="Calibri" w:hAnsi="Calibri" w:cs="Calibri"/>
                <w:bCs/>
                <w:spacing w:val="-2"/>
                <w:sz w:val="22"/>
                <w:szCs w:val="22"/>
              </w:rPr>
              <w:t>,</w:t>
            </w:r>
            <w:r w:rsidR="00596459" w:rsidRPr="00191BB9">
              <w:rPr>
                <w:rFonts w:ascii="Calibri" w:hAnsi="Calibri" w:cs="Calibri"/>
                <w:bCs/>
                <w:spacing w:val="-2"/>
                <w:sz w:val="22"/>
                <w:szCs w:val="22"/>
              </w:rPr>
              <w:t xml:space="preserve"> and</w:t>
            </w:r>
            <w:r w:rsidRPr="00191BB9">
              <w:rPr>
                <w:rFonts w:ascii="Calibri" w:hAnsi="Calibri" w:cs="Calibri"/>
                <w:bCs/>
                <w:spacing w:val="-2"/>
                <w:sz w:val="22"/>
                <w:szCs w:val="22"/>
              </w:rPr>
              <w:t xml:space="preserve"> takes a positive </w:t>
            </w:r>
            <w:r w:rsidR="00596459" w:rsidRPr="00E323C1">
              <w:rPr>
                <w:rFonts w:ascii="Calibri" w:hAnsi="Calibri" w:cs="Calibri"/>
                <w:bCs/>
                <w:spacing w:val="-2"/>
                <w:sz w:val="22"/>
                <w:szCs w:val="22"/>
              </w:rPr>
              <w:t xml:space="preserve">approach </w:t>
            </w:r>
            <w:r w:rsidRPr="00E323C1">
              <w:rPr>
                <w:rFonts w:ascii="Calibri" w:hAnsi="Calibri" w:cs="Calibri"/>
                <w:bCs/>
                <w:spacing w:val="-2"/>
                <w:sz w:val="22"/>
                <w:szCs w:val="22"/>
              </w:rPr>
              <w:t xml:space="preserve">to </w:t>
            </w:r>
            <w:r w:rsidR="00596459" w:rsidRPr="00E323C1">
              <w:rPr>
                <w:rFonts w:ascii="Calibri" w:hAnsi="Calibri" w:cs="Calibri"/>
                <w:bCs/>
                <w:spacing w:val="-2"/>
                <w:sz w:val="22"/>
                <w:szCs w:val="22"/>
              </w:rPr>
              <w:t>supporting</w:t>
            </w:r>
            <w:r w:rsidRPr="00E323C1">
              <w:rPr>
                <w:rFonts w:ascii="Calibri" w:hAnsi="Calibri" w:cs="Calibri"/>
                <w:bCs/>
                <w:spacing w:val="-2"/>
                <w:sz w:val="22"/>
                <w:szCs w:val="22"/>
              </w:rPr>
              <w:t xml:space="preserve"> students’ </w:t>
            </w:r>
            <w:r w:rsidR="00596459" w:rsidRPr="00E323C1">
              <w:rPr>
                <w:rFonts w:ascii="Calibri" w:hAnsi="Calibri" w:cs="Calibri"/>
                <w:bCs/>
                <w:spacing w:val="-2"/>
                <w:sz w:val="22"/>
                <w:szCs w:val="22"/>
              </w:rPr>
              <w:t>health and wellbeing in relation to</w:t>
            </w:r>
            <w:r w:rsidRPr="00E323C1">
              <w:rPr>
                <w:rFonts w:ascii="Calibri" w:hAnsi="Calibri" w:cs="Calibri"/>
                <w:bCs/>
                <w:spacing w:val="-2"/>
                <w:sz w:val="22"/>
                <w:szCs w:val="22"/>
              </w:rPr>
              <w:t xml:space="preserve"> their learning, academic achievement and wider student experience</w:t>
            </w:r>
            <w:r w:rsidR="000239A8" w:rsidRPr="00E323C1">
              <w:rPr>
                <w:rFonts w:ascii="Calibri" w:hAnsi="Calibri" w:cs="Calibri"/>
                <w:bCs/>
                <w:spacing w:val="-2"/>
                <w:sz w:val="22"/>
                <w:szCs w:val="22"/>
                <w:lang w:val="en-US"/>
              </w:rPr>
              <w:t>.</w:t>
            </w:r>
            <w:r w:rsidR="00BF79F9" w:rsidRPr="00E323C1">
              <w:rPr>
                <w:rFonts w:ascii="Calibri" w:hAnsi="Calibri" w:cs="Calibri"/>
                <w:sz w:val="22"/>
                <w:szCs w:val="22"/>
              </w:rPr>
              <w:t xml:space="preserve"> The ove</w:t>
            </w:r>
            <w:r w:rsidR="002213B7" w:rsidRPr="00E323C1">
              <w:rPr>
                <w:rFonts w:ascii="Calibri" w:hAnsi="Calibri" w:cs="Calibri"/>
                <w:sz w:val="22"/>
                <w:szCs w:val="22"/>
              </w:rPr>
              <w:t>rarching approach of this Procedure</w:t>
            </w:r>
            <w:r w:rsidR="00BF79F9" w:rsidRPr="00E323C1">
              <w:rPr>
                <w:rFonts w:ascii="Calibri" w:hAnsi="Calibri" w:cs="Calibri"/>
                <w:sz w:val="22"/>
                <w:szCs w:val="22"/>
              </w:rPr>
              <w:t xml:space="preserve"> is </w:t>
            </w:r>
            <w:r w:rsidR="00596459" w:rsidRPr="00E323C1">
              <w:rPr>
                <w:rFonts w:ascii="Calibri" w:hAnsi="Calibri" w:cs="Calibri"/>
                <w:sz w:val="22"/>
                <w:szCs w:val="22"/>
              </w:rPr>
              <w:t>to promote a safe, health and supportive environment in which to learn, study and work</w:t>
            </w:r>
            <w:r w:rsidR="00BF79F9" w:rsidRPr="00E323C1">
              <w:rPr>
                <w:rFonts w:ascii="Calibri" w:hAnsi="Calibri" w:cs="Calibri"/>
                <w:sz w:val="22"/>
                <w:szCs w:val="22"/>
              </w:rPr>
              <w:t>.</w:t>
            </w:r>
            <w:r w:rsidR="008E384F" w:rsidRPr="00E323C1">
              <w:rPr>
                <w:rFonts w:ascii="Calibri" w:hAnsi="Calibri" w:cs="Calibri"/>
                <w:sz w:val="22"/>
                <w:szCs w:val="22"/>
              </w:rPr>
              <w:t xml:space="preserve"> This procedure links with other policies and procedures of the college and in particular our Disability Policy, Equality Scheme, Student Code of Conduct and Disciplinary Procedure and Safeguarding policy and procedures. </w:t>
            </w:r>
          </w:p>
        </w:tc>
      </w:tr>
      <w:tr w:rsidR="00D034B2" w:rsidRPr="00E323C1" w14:paraId="50C151DC" w14:textId="77777777" w:rsidTr="00F7050F">
        <w:trPr>
          <w:cantSplit/>
          <w:trHeight w:val="145"/>
        </w:trPr>
        <w:tc>
          <w:tcPr>
            <w:tcW w:w="716" w:type="dxa"/>
          </w:tcPr>
          <w:p w14:paraId="6150DEA6" w14:textId="77777777" w:rsidR="00D034B2" w:rsidRPr="00E323C1" w:rsidRDefault="00D034B2" w:rsidP="00A02A81">
            <w:pPr>
              <w:suppressAutoHyphens/>
              <w:rPr>
                <w:rFonts w:ascii="Calibri" w:hAnsi="Calibri" w:cs="Calibri"/>
                <w:bCs/>
                <w:spacing w:val="-2"/>
                <w:sz w:val="22"/>
                <w:szCs w:val="22"/>
                <w:lang w:val="en-US"/>
              </w:rPr>
            </w:pPr>
          </w:p>
        </w:tc>
        <w:tc>
          <w:tcPr>
            <w:tcW w:w="8937" w:type="dxa"/>
          </w:tcPr>
          <w:p w14:paraId="767A66A9" w14:textId="77777777" w:rsidR="00D034B2" w:rsidRPr="00E323C1" w:rsidRDefault="00D034B2" w:rsidP="008E384F">
            <w:pPr>
              <w:tabs>
                <w:tab w:val="left" w:pos="0"/>
              </w:tabs>
              <w:suppressAutoHyphens/>
              <w:contextualSpacing/>
              <w:rPr>
                <w:rFonts w:ascii="Calibri" w:hAnsi="Calibri" w:cs="Calibri"/>
                <w:bCs/>
                <w:spacing w:val="-2"/>
                <w:sz w:val="22"/>
                <w:szCs w:val="22"/>
                <w:lang w:val="en-US"/>
              </w:rPr>
            </w:pPr>
          </w:p>
        </w:tc>
      </w:tr>
      <w:tr w:rsidR="00D034B2" w:rsidRPr="00E323C1" w14:paraId="54FB4AE6" w14:textId="77777777" w:rsidTr="00F7050F">
        <w:trPr>
          <w:cantSplit/>
          <w:trHeight w:val="145"/>
        </w:trPr>
        <w:tc>
          <w:tcPr>
            <w:tcW w:w="716" w:type="dxa"/>
          </w:tcPr>
          <w:p w14:paraId="236E577D" w14:textId="77777777" w:rsidR="00D034B2" w:rsidRPr="00E323C1" w:rsidRDefault="000239A8"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1.2</w:t>
            </w:r>
          </w:p>
        </w:tc>
        <w:tc>
          <w:tcPr>
            <w:tcW w:w="8937" w:type="dxa"/>
          </w:tcPr>
          <w:p w14:paraId="5B1F25D5" w14:textId="77777777" w:rsidR="00D034B2" w:rsidRPr="00E323C1" w:rsidRDefault="00D4340C" w:rsidP="00BF79F9">
            <w:pPr>
              <w:pStyle w:val="Heading6"/>
              <w:rPr>
                <w:rFonts w:ascii="Calibri" w:hAnsi="Calibri" w:cs="Calibri"/>
                <w:b w:val="0"/>
                <w:bCs w:val="0"/>
                <w:sz w:val="22"/>
                <w:szCs w:val="22"/>
              </w:rPr>
            </w:pPr>
            <w:r w:rsidRPr="00E323C1">
              <w:rPr>
                <w:rFonts w:ascii="Calibri" w:hAnsi="Calibri" w:cs="Calibri"/>
                <w:b w:val="0"/>
                <w:sz w:val="22"/>
                <w:szCs w:val="22"/>
                <w:lang w:val="en-GB"/>
              </w:rPr>
              <w:t xml:space="preserve">Fitness to study relates to a student’s capacity to participate fully and satisfactorily as a student in relation to their academic studies and student life generally at the </w:t>
            </w:r>
            <w:r w:rsidR="00120127" w:rsidRPr="00E323C1">
              <w:rPr>
                <w:rFonts w:ascii="Calibri" w:hAnsi="Calibri" w:cs="Calibri"/>
                <w:b w:val="0"/>
                <w:sz w:val="22"/>
                <w:szCs w:val="22"/>
                <w:lang w:val="en-GB"/>
              </w:rPr>
              <w:t>College</w:t>
            </w:r>
            <w:r w:rsidR="00596459" w:rsidRPr="00E323C1">
              <w:rPr>
                <w:rFonts w:ascii="Calibri" w:hAnsi="Calibri" w:cs="Calibri"/>
                <w:b w:val="0"/>
                <w:sz w:val="22"/>
                <w:szCs w:val="22"/>
                <w:lang w:val="en-GB"/>
              </w:rPr>
              <w:t xml:space="preserve"> in the context of their health or wellbeing</w:t>
            </w:r>
            <w:r w:rsidR="000239A8" w:rsidRPr="00E323C1">
              <w:rPr>
                <w:rFonts w:ascii="Calibri" w:hAnsi="Calibri" w:cs="Calibri"/>
                <w:b w:val="0"/>
                <w:bCs w:val="0"/>
                <w:sz w:val="22"/>
                <w:szCs w:val="22"/>
              </w:rPr>
              <w:t>.</w:t>
            </w:r>
          </w:p>
        </w:tc>
      </w:tr>
      <w:tr w:rsidR="00BF79F9" w:rsidRPr="00E323C1" w14:paraId="260E6907" w14:textId="77777777" w:rsidTr="00F7050F">
        <w:trPr>
          <w:cantSplit/>
          <w:trHeight w:val="145"/>
        </w:trPr>
        <w:tc>
          <w:tcPr>
            <w:tcW w:w="716" w:type="dxa"/>
          </w:tcPr>
          <w:p w14:paraId="47753052" w14:textId="77777777" w:rsidR="00BF79F9" w:rsidRPr="00E323C1" w:rsidRDefault="00BF79F9" w:rsidP="00A02A81">
            <w:pPr>
              <w:suppressAutoHyphens/>
              <w:rPr>
                <w:rFonts w:ascii="Calibri" w:hAnsi="Calibri" w:cs="Calibri"/>
                <w:bCs/>
                <w:spacing w:val="-2"/>
                <w:sz w:val="22"/>
                <w:szCs w:val="22"/>
                <w:lang w:val="en-US"/>
              </w:rPr>
            </w:pPr>
          </w:p>
          <w:p w14:paraId="75CBA0AA" w14:textId="77777777" w:rsidR="00BF79F9" w:rsidRPr="00E323C1" w:rsidRDefault="00BF79F9"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1.3</w:t>
            </w:r>
          </w:p>
        </w:tc>
        <w:tc>
          <w:tcPr>
            <w:tcW w:w="8937" w:type="dxa"/>
          </w:tcPr>
          <w:p w14:paraId="1FDF82A9" w14:textId="77777777" w:rsidR="00BF79F9" w:rsidRPr="00E323C1" w:rsidRDefault="00BF79F9" w:rsidP="00D4340C">
            <w:pPr>
              <w:pStyle w:val="Heading6"/>
              <w:rPr>
                <w:rFonts w:ascii="Calibri" w:hAnsi="Calibri" w:cs="Calibri"/>
                <w:b w:val="0"/>
                <w:sz w:val="22"/>
                <w:szCs w:val="22"/>
                <w:lang w:val="en-GB"/>
              </w:rPr>
            </w:pPr>
          </w:p>
          <w:p w14:paraId="5CA44C42" w14:textId="77777777" w:rsidR="00BF79F9" w:rsidRPr="00E323C1" w:rsidRDefault="00F3582E" w:rsidP="008E384F">
            <w:pPr>
              <w:rPr>
                <w:rFonts w:ascii="Calibri" w:hAnsi="Calibri" w:cs="Calibri"/>
                <w:sz w:val="22"/>
                <w:szCs w:val="22"/>
              </w:rPr>
            </w:pPr>
            <w:r w:rsidRPr="00E323C1">
              <w:rPr>
                <w:rFonts w:ascii="Calibri" w:hAnsi="Calibri" w:cs="Calibri"/>
                <w:sz w:val="22"/>
                <w:szCs w:val="22"/>
              </w:rPr>
              <w:t>The purpose of this procedure is to help the College</w:t>
            </w:r>
            <w:r w:rsidR="00BF79F9" w:rsidRPr="00E323C1">
              <w:rPr>
                <w:rFonts w:ascii="Calibri" w:hAnsi="Calibri" w:cs="Calibri"/>
                <w:sz w:val="22"/>
                <w:szCs w:val="22"/>
              </w:rPr>
              <w:t xml:space="preserve"> to take a fair and consistent approach in circumstances where </w:t>
            </w:r>
            <w:r w:rsidR="00120127" w:rsidRPr="00E323C1">
              <w:rPr>
                <w:rFonts w:ascii="Calibri" w:hAnsi="Calibri" w:cs="Calibri"/>
                <w:sz w:val="22"/>
                <w:szCs w:val="22"/>
              </w:rPr>
              <w:t>student</w:t>
            </w:r>
            <w:r w:rsidR="00BF79F9" w:rsidRPr="00E323C1">
              <w:rPr>
                <w:rFonts w:ascii="Calibri" w:hAnsi="Calibri" w:cs="Calibri"/>
                <w:sz w:val="22"/>
                <w:szCs w:val="22"/>
              </w:rPr>
              <w:t>s are unable to meet course requirements</w:t>
            </w:r>
            <w:r w:rsidRPr="00E323C1">
              <w:rPr>
                <w:rFonts w:ascii="Calibri" w:hAnsi="Calibri" w:cs="Calibri"/>
                <w:sz w:val="22"/>
                <w:szCs w:val="22"/>
              </w:rPr>
              <w:t>, including</w:t>
            </w:r>
            <w:r w:rsidR="00BF79F9" w:rsidRPr="00E323C1">
              <w:rPr>
                <w:rFonts w:ascii="Calibri" w:hAnsi="Calibri" w:cs="Calibri"/>
                <w:sz w:val="22"/>
                <w:szCs w:val="22"/>
              </w:rPr>
              <w:t xml:space="preserve"> in terms of attendance, participation in class or completion of work, or the expectations of the </w:t>
            </w:r>
            <w:r w:rsidR="00120127" w:rsidRPr="00E323C1">
              <w:rPr>
                <w:rFonts w:ascii="Calibri" w:hAnsi="Calibri" w:cs="Calibri"/>
                <w:sz w:val="22"/>
                <w:szCs w:val="22"/>
              </w:rPr>
              <w:t>College</w:t>
            </w:r>
            <w:r w:rsidR="00BF79F9" w:rsidRPr="00E323C1">
              <w:rPr>
                <w:rFonts w:ascii="Calibri" w:hAnsi="Calibri" w:cs="Calibri"/>
                <w:sz w:val="22"/>
                <w:szCs w:val="22"/>
              </w:rPr>
              <w:t>’s code of conduct due to</w:t>
            </w:r>
            <w:r w:rsidRPr="00E323C1">
              <w:rPr>
                <w:rFonts w:ascii="Calibri" w:hAnsi="Calibri" w:cs="Calibri"/>
                <w:sz w:val="22"/>
                <w:szCs w:val="22"/>
              </w:rPr>
              <w:t xml:space="preserve"> their health and wellbeing.  This process is intended to allow the College to manage concerns fairly and transparently, in cooperation with students where possible, under a published process and as an alternative to other </w:t>
            </w:r>
            <w:r w:rsidR="00E878BF" w:rsidRPr="00E323C1">
              <w:rPr>
                <w:rFonts w:ascii="Calibri" w:hAnsi="Calibri" w:cs="Calibri"/>
                <w:sz w:val="22"/>
                <w:szCs w:val="22"/>
              </w:rPr>
              <w:t xml:space="preserve">College </w:t>
            </w:r>
            <w:r w:rsidRPr="00E323C1">
              <w:rPr>
                <w:rFonts w:ascii="Calibri" w:hAnsi="Calibri" w:cs="Calibri"/>
                <w:sz w:val="22"/>
                <w:szCs w:val="22"/>
              </w:rPr>
              <w:t xml:space="preserve">processes.  </w:t>
            </w:r>
          </w:p>
        </w:tc>
      </w:tr>
      <w:tr w:rsidR="000239A8" w:rsidRPr="00E323C1" w14:paraId="3B66DDD8" w14:textId="77777777" w:rsidTr="00F7050F">
        <w:trPr>
          <w:cantSplit/>
          <w:trHeight w:val="145"/>
        </w:trPr>
        <w:tc>
          <w:tcPr>
            <w:tcW w:w="716" w:type="dxa"/>
          </w:tcPr>
          <w:p w14:paraId="11DFFE59" w14:textId="77777777" w:rsidR="000239A8" w:rsidRPr="00E323C1" w:rsidRDefault="000239A8" w:rsidP="00A02A81">
            <w:pPr>
              <w:suppressAutoHyphens/>
              <w:rPr>
                <w:rFonts w:ascii="Calibri" w:hAnsi="Calibri" w:cs="Calibri"/>
                <w:bCs/>
                <w:spacing w:val="-2"/>
                <w:sz w:val="22"/>
                <w:szCs w:val="22"/>
                <w:lang w:val="en-US"/>
              </w:rPr>
            </w:pPr>
          </w:p>
        </w:tc>
        <w:tc>
          <w:tcPr>
            <w:tcW w:w="8937" w:type="dxa"/>
          </w:tcPr>
          <w:p w14:paraId="592D56C6" w14:textId="77777777" w:rsidR="000239A8" w:rsidRPr="00E323C1" w:rsidRDefault="000239A8" w:rsidP="00635D00">
            <w:pPr>
              <w:pStyle w:val="Heading6"/>
              <w:jc w:val="left"/>
              <w:rPr>
                <w:rFonts w:ascii="Calibri" w:hAnsi="Calibri" w:cs="Calibri"/>
                <w:b w:val="0"/>
                <w:bCs w:val="0"/>
                <w:sz w:val="22"/>
                <w:szCs w:val="22"/>
              </w:rPr>
            </w:pPr>
          </w:p>
        </w:tc>
      </w:tr>
      <w:tr w:rsidR="000239A8" w:rsidRPr="00E323C1" w14:paraId="5005BFF2" w14:textId="77777777" w:rsidTr="00F7050F">
        <w:trPr>
          <w:cantSplit/>
          <w:trHeight w:val="145"/>
        </w:trPr>
        <w:tc>
          <w:tcPr>
            <w:tcW w:w="716" w:type="dxa"/>
          </w:tcPr>
          <w:p w14:paraId="7459813B" w14:textId="77777777" w:rsidR="000239A8" w:rsidRPr="00E323C1" w:rsidRDefault="000239A8" w:rsidP="00BF79F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1.</w:t>
            </w:r>
            <w:r w:rsidR="00BF79F9" w:rsidRPr="00E323C1">
              <w:rPr>
                <w:rFonts w:ascii="Calibri" w:hAnsi="Calibri" w:cs="Calibri"/>
                <w:bCs/>
                <w:spacing w:val="-2"/>
                <w:sz w:val="22"/>
                <w:szCs w:val="22"/>
                <w:lang w:val="en-US"/>
              </w:rPr>
              <w:t>4</w:t>
            </w:r>
          </w:p>
        </w:tc>
        <w:tc>
          <w:tcPr>
            <w:tcW w:w="8937" w:type="dxa"/>
          </w:tcPr>
          <w:p w14:paraId="28BFA581" w14:textId="77777777" w:rsidR="00D4340C" w:rsidRPr="00E323C1" w:rsidRDefault="00D4340C" w:rsidP="00D4340C">
            <w:pPr>
              <w:pStyle w:val="Heading6"/>
              <w:rPr>
                <w:rFonts w:ascii="Calibri" w:hAnsi="Calibri" w:cs="Calibri"/>
                <w:b w:val="0"/>
                <w:sz w:val="22"/>
                <w:szCs w:val="22"/>
                <w:lang w:val="en-GB"/>
              </w:rPr>
            </w:pPr>
            <w:r w:rsidRPr="00E323C1">
              <w:rPr>
                <w:rFonts w:ascii="Calibri" w:hAnsi="Calibri" w:cs="Calibri"/>
                <w:b w:val="0"/>
                <w:sz w:val="22"/>
                <w:szCs w:val="22"/>
                <w:lang w:val="en-GB"/>
              </w:rPr>
              <w:t>This Procedure will apply in situations where a student’s health</w:t>
            </w:r>
            <w:r w:rsidR="00F3582E" w:rsidRPr="00E323C1">
              <w:rPr>
                <w:rFonts w:ascii="Calibri" w:hAnsi="Calibri" w:cs="Calibri"/>
                <w:b w:val="0"/>
                <w:sz w:val="22"/>
                <w:szCs w:val="22"/>
                <w:lang w:val="en-GB"/>
              </w:rPr>
              <w:t xml:space="preserve"> </w:t>
            </w:r>
            <w:r w:rsidR="002A69D3" w:rsidRPr="00E323C1">
              <w:rPr>
                <w:rFonts w:ascii="Calibri" w:hAnsi="Calibri" w:cs="Calibri"/>
                <w:b w:val="0"/>
                <w:sz w:val="22"/>
                <w:szCs w:val="22"/>
                <w:lang w:val="en-GB"/>
              </w:rPr>
              <w:t>or wellbeing</w:t>
            </w:r>
            <w:r w:rsidRPr="00E323C1">
              <w:rPr>
                <w:rFonts w:ascii="Calibri" w:hAnsi="Calibri" w:cs="Calibri"/>
                <w:b w:val="0"/>
                <w:sz w:val="22"/>
                <w:szCs w:val="22"/>
                <w:lang w:val="en-GB"/>
              </w:rPr>
              <w:t xml:space="preserve"> </w:t>
            </w:r>
            <w:r w:rsidR="00F146C8" w:rsidRPr="00E323C1">
              <w:rPr>
                <w:rFonts w:ascii="Calibri" w:hAnsi="Calibri" w:cs="Calibri"/>
                <w:b w:val="0"/>
                <w:sz w:val="22"/>
                <w:szCs w:val="22"/>
                <w:lang w:val="en-GB"/>
              </w:rPr>
              <w:t>will have</w:t>
            </w:r>
            <w:r w:rsidR="00F146C8" w:rsidRPr="00191BB9">
              <w:rPr>
                <w:rFonts w:ascii="Calibri" w:hAnsi="Calibri" w:cs="Calibri"/>
                <w:b w:val="0"/>
                <w:sz w:val="22"/>
                <w:szCs w:val="22"/>
                <w:lang w:val="en-GB"/>
              </w:rPr>
              <w:t xml:space="preserve"> or </w:t>
            </w:r>
            <w:r w:rsidR="00E878BF" w:rsidRPr="00E323C1">
              <w:rPr>
                <w:rFonts w:ascii="Calibri" w:hAnsi="Calibri" w:cs="Calibri"/>
                <w:b w:val="0"/>
                <w:sz w:val="22"/>
                <w:szCs w:val="22"/>
                <w:lang w:val="en-GB"/>
              </w:rPr>
              <w:t xml:space="preserve">is </w:t>
            </w:r>
            <w:r w:rsidRPr="00E323C1">
              <w:rPr>
                <w:rFonts w:ascii="Calibri" w:hAnsi="Calibri" w:cs="Calibri"/>
                <w:b w:val="0"/>
                <w:sz w:val="22"/>
                <w:szCs w:val="22"/>
                <w:lang w:val="en-GB"/>
              </w:rPr>
              <w:t xml:space="preserve">having a detrimental impact on their ability to progress academically and function effectively at </w:t>
            </w:r>
            <w:r w:rsidR="00120127" w:rsidRPr="00E323C1">
              <w:rPr>
                <w:rFonts w:ascii="Calibri" w:hAnsi="Calibri" w:cs="Calibri"/>
                <w:b w:val="0"/>
                <w:sz w:val="22"/>
                <w:szCs w:val="22"/>
                <w:lang w:val="en-GB"/>
              </w:rPr>
              <w:t>College</w:t>
            </w:r>
            <w:r w:rsidRPr="00E323C1">
              <w:rPr>
                <w:rFonts w:ascii="Calibri" w:hAnsi="Calibri" w:cs="Calibri"/>
                <w:b w:val="0"/>
                <w:sz w:val="22"/>
                <w:szCs w:val="22"/>
                <w:lang w:val="en-GB"/>
              </w:rPr>
              <w:t xml:space="preserve">. It is intended to ensure an appropriate and co-ordinated response in situations where: </w:t>
            </w:r>
          </w:p>
          <w:p w14:paraId="5B3CFD16" w14:textId="77777777" w:rsidR="00D4340C" w:rsidRPr="00E323C1" w:rsidRDefault="00D4340C" w:rsidP="00D4340C">
            <w:pPr>
              <w:pStyle w:val="Heading6"/>
              <w:rPr>
                <w:rFonts w:ascii="Calibri" w:hAnsi="Calibri" w:cs="Calibri"/>
                <w:b w:val="0"/>
                <w:sz w:val="22"/>
                <w:szCs w:val="22"/>
                <w:lang w:val="en-GB"/>
              </w:rPr>
            </w:pPr>
          </w:p>
          <w:p w14:paraId="4DC609CF" w14:textId="77777777" w:rsidR="00D4340C" w:rsidRPr="00E323C1" w:rsidRDefault="00D4340C" w:rsidP="00D4340C">
            <w:pPr>
              <w:pStyle w:val="Heading6"/>
              <w:numPr>
                <w:ilvl w:val="0"/>
                <w:numId w:val="17"/>
              </w:numPr>
              <w:rPr>
                <w:rFonts w:ascii="Calibri" w:hAnsi="Calibri" w:cs="Calibri"/>
                <w:b w:val="0"/>
                <w:sz w:val="22"/>
                <w:szCs w:val="22"/>
                <w:lang w:val="en-GB"/>
              </w:rPr>
            </w:pPr>
            <w:r w:rsidRPr="00E323C1">
              <w:rPr>
                <w:rFonts w:ascii="Calibri" w:hAnsi="Calibri" w:cs="Calibri"/>
                <w:b w:val="0"/>
                <w:sz w:val="22"/>
                <w:szCs w:val="22"/>
                <w:lang w:val="en-GB"/>
              </w:rPr>
              <w:t xml:space="preserve">concerns arise over a student’s perceived fitness to study, and </w:t>
            </w:r>
          </w:p>
          <w:p w14:paraId="41733BB7" w14:textId="77777777" w:rsidR="00D4340C" w:rsidRPr="00E323C1" w:rsidRDefault="00D4340C" w:rsidP="00D4340C">
            <w:pPr>
              <w:pStyle w:val="Heading6"/>
              <w:numPr>
                <w:ilvl w:val="0"/>
                <w:numId w:val="17"/>
              </w:numPr>
              <w:rPr>
                <w:rFonts w:ascii="Calibri" w:hAnsi="Calibri" w:cs="Calibri"/>
                <w:b w:val="0"/>
                <w:sz w:val="22"/>
                <w:szCs w:val="22"/>
                <w:lang w:val="en-GB"/>
              </w:rPr>
            </w:pPr>
            <w:r w:rsidRPr="00E323C1">
              <w:rPr>
                <w:rFonts w:ascii="Calibri" w:hAnsi="Calibri" w:cs="Calibri"/>
                <w:b w:val="0"/>
                <w:sz w:val="22"/>
                <w:szCs w:val="22"/>
                <w:lang w:val="en-GB"/>
              </w:rPr>
              <w:t xml:space="preserve">prompt action/intervention is deemed necessary, and </w:t>
            </w:r>
          </w:p>
          <w:p w14:paraId="7CC6BC6F" w14:textId="77777777" w:rsidR="00BF79F9" w:rsidRPr="00E323C1" w:rsidRDefault="00D4340C" w:rsidP="00BF79F9">
            <w:pPr>
              <w:pStyle w:val="Heading6"/>
              <w:numPr>
                <w:ilvl w:val="0"/>
                <w:numId w:val="17"/>
              </w:numPr>
              <w:rPr>
                <w:rFonts w:ascii="Calibri" w:hAnsi="Calibri" w:cs="Calibri"/>
                <w:b w:val="0"/>
                <w:sz w:val="22"/>
                <w:szCs w:val="22"/>
                <w:lang w:val="en-GB"/>
              </w:rPr>
            </w:pPr>
            <w:r w:rsidRPr="00E323C1">
              <w:rPr>
                <w:rFonts w:ascii="Calibri" w:hAnsi="Calibri" w:cs="Calibri"/>
                <w:b w:val="0"/>
                <w:sz w:val="22"/>
                <w:szCs w:val="22"/>
                <w:lang w:val="en-GB"/>
              </w:rPr>
              <w:t xml:space="preserve">other internal procedures (e.g. those relating to students’ academic performance, fitness to practise or the Student Code of Conduct) are </w:t>
            </w:r>
            <w:r w:rsidR="00E878BF" w:rsidRPr="00E323C1">
              <w:rPr>
                <w:rFonts w:ascii="Calibri" w:hAnsi="Calibri" w:cs="Calibri"/>
                <w:b w:val="0"/>
                <w:sz w:val="22"/>
                <w:szCs w:val="22"/>
                <w:lang w:val="en-GB"/>
              </w:rPr>
              <w:t xml:space="preserve">considered </w:t>
            </w:r>
            <w:r w:rsidRPr="00E323C1">
              <w:rPr>
                <w:rFonts w:ascii="Calibri" w:hAnsi="Calibri" w:cs="Calibri"/>
                <w:b w:val="0"/>
                <w:sz w:val="22"/>
                <w:szCs w:val="22"/>
                <w:lang w:val="en-GB"/>
              </w:rPr>
              <w:t xml:space="preserve">to be less appropriate or have already been exhausted. </w:t>
            </w:r>
          </w:p>
          <w:p w14:paraId="6F37F02C" w14:textId="77777777" w:rsidR="00BF79F9" w:rsidRPr="00E323C1" w:rsidRDefault="00BF79F9" w:rsidP="00BF79F9">
            <w:pPr>
              <w:rPr>
                <w:rFonts w:ascii="Calibri" w:hAnsi="Calibri"/>
              </w:rPr>
            </w:pPr>
          </w:p>
        </w:tc>
      </w:tr>
      <w:tr w:rsidR="00D034B2" w:rsidRPr="00E323C1" w14:paraId="10C7D380" w14:textId="77777777" w:rsidTr="00F7050F">
        <w:trPr>
          <w:cantSplit/>
          <w:trHeight w:val="145"/>
        </w:trPr>
        <w:tc>
          <w:tcPr>
            <w:tcW w:w="716" w:type="dxa"/>
          </w:tcPr>
          <w:p w14:paraId="07A1796A" w14:textId="77777777" w:rsidR="00D034B2" w:rsidRPr="00E323C1" w:rsidRDefault="00F146C8" w:rsidP="00F146C8">
            <w:pPr>
              <w:suppressAutoHyphens/>
              <w:rPr>
                <w:rFonts w:ascii="Calibri" w:hAnsi="Calibri" w:cs="Calibri"/>
                <w:spacing w:val="-2"/>
                <w:sz w:val="22"/>
                <w:szCs w:val="22"/>
                <w:lang w:val="en-US"/>
              </w:rPr>
            </w:pPr>
            <w:r w:rsidRPr="00E323C1">
              <w:rPr>
                <w:rStyle w:val="Level1asHeadingtext"/>
                <w:rFonts w:ascii="Calibri" w:hAnsi="Calibri"/>
                <w:sz w:val="22"/>
              </w:rPr>
              <w:t xml:space="preserve">2.0 </w:t>
            </w:r>
          </w:p>
        </w:tc>
        <w:tc>
          <w:tcPr>
            <w:tcW w:w="8937" w:type="dxa"/>
          </w:tcPr>
          <w:p w14:paraId="58BB8A75" w14:textId="77777777" w:rsidR="00D034B2" w:rsidRPr="00E323C1" w:rsidRDefault="00B77DA4" w:rsidP="00635D00">
            <w:pPr>
              <w:pStyle w:val="Heading6"/>
              <w:jc w:val="left"/>
              <w:rPr>
                <w:rFonts w:ascii="Calibri" w:hAnsi="Calibri" w:cs="Calibri"/>
                <w:sz w:val="22"/>
                <w:szCs w:val="22"/>
              </w:rPr>
            </w:pPr>
            <w:r w:rsidRPr="00E323C1">
              <w:rPr>
                <w:rFonts w:ascii="Calibri" w:hAnsi="Calibri" w:cs="Calibri"/>
                <w:sz w:val="22"/>
                <w:szCs w:val="22"/>
              </w:rPr>
              <w:t>SCOPE</w:t>
            </w:r>
          </w:p>
          <w:p w14:paraId="2DBB9820" w14:textId="77777777" w:rsidR="00483119" w:rsidRPr="00E323C1" w:rsidRDefault="00483119" w:rsidP="00852CAE">
            <w:pPr>
              <w:keepNext/>
              <w:rPr>
                <w:rFonts w:ascii="Calibri" w:hAnsi="Calibri" w:cs="Calibri"/>
                <w:sz w:val="22"/>
                <w:szCs w:val="22"/>
                <w:lang w:val="en-US"/>
              </w:rPr>
            </w:pPr>
          </w:p>
        </w:tc>
      </w:tr>
      <w:tr w:rsidR="00D034B2" w:rsidRPr="00E323C1" w14:paraId="3588DBF5" w14:textId="77777777" w:rsidTr="00F7050F">
        <w:trPr>
          <w:cantSplit/>
          <w:trHeight w:val="145"/>
        </w:trPr>
        <w:tc>
          <w:tcPr>
            <w:tcW w:w="716" w:type="dxa"/>
          </w:tcPr>
          <w:p w14:paraId="5D09A11A" w14:textId="77777777" w:rsidR="00D034B2" w:rsidRPr="00E323C1" w:rsidRDefault="00B77DA4"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2.1</w:t>
            </w:r>
          </w:p>
        </w:tc>
        <w:tc>
          <w:tcPr>
            <w:tcW w:w="8937" w:type="dxa"/>
          </w:tcPr>
          <w:p w14:paraId="557646D9" w14:textId="77777777" w:rsidR="00232B57" w:rsidRPr="00E323C1" w:rsidRDefault="00D4340C" w:rsidP="00F146C8">
            <w:pPr>
              <w:suppressAutoHyphens/>
              <w:rPr>
                <w:rFonts w:ascii="Calibri" w:hAnsi="Calibri" w:cs="Calibri"/>
                <w:bCs/>
                <w:spacing w:val="-2"/>
                <w:sz w:val="22"/>
                <w:szCs w:val="22"/>
              </w:rPr>
            </w:pPr>
            <w:r w:rsidRPr="00E323C1">
              <w:rPr>
                <w:rFonts w:ascii="Calibri" w:hAnsi="Calibri" w:cs="Calibri"/>
                <w:bCs/>
                <w:spacing w:val="-2"/>
                <w:sz w:val="22"/>
                <w:szCs w:val="22"/>
              </w:rPr>
              <w:t xml:space="preserve">This </w:t>
            </w:r>
            <w:r w:rsidR="002213B7" w:rsidRPr="00E323C1">
              <w:rPr>
                <w:rFonts w:ascii="Calibri" w:hAnsi="Calibri" w:cs="Calibri"/>
                <w:bCs/>
                <w:spacing w:val="-2"/>
                <w:sz w:val="22"/>
                <w:szCs w:val="22"/>
              </w:rPr>
              <w:t xml:space="preserve">Procedure </w:t>
            </w:r>
            <w:r w:rsidRPr="00E323C1">
              <w:rPr>
                <w:rFonts w:ascii="Calibri" w:hAnsi="Calibri" w:cs="Calibri"/>
                <w:bCs/>
                <w:spacing w:val="-2"/>
                <w:sz w:val="22"/>
                <w:szCs w:val="22"/>
              </w:rPr>
              <w:t xml:space="preserve">applies to all </w:t>
            </w:r>
            <w:r w:rsidR="00F146C8" w:rsidRPr="00E323C1">
              <w:rPr>
                <w:rFonts w:ascii="Calibri" w:hAnsi="Calibri" w:cs="Calibri"/>
                <w:bCs/>
                <w:spacing w:val="-2"/>
                <w:sz w:val="22"/>
                <w:szCs w:val="22"/>
              </w:rPr>
              <w:t>applican</w:t>
            </w:r>
            <w:r w:rsidR="00F146C8" w:rsidRPr="00191BB9">
              <w:rPr>
                <w:rFonts w:ascii="Calibri" w:hAnsi="Calibri" w:cs="Calibri"/>
                <w:bCs/>
                <w:spacing w:val="-2"/>
                <w:sz w:val="22"/>
                <w:szCs w:val="22"/>
              </w:rPr>
              <w:t xml:space="preserve">ts and </w:t>
            </w:r>
            <w:r w:rsidRPr="00E323C1">
              <w:rPr>
                <w:rFonts w:ascii="Calibri" w:hAnsi="Calibri" w:cs="Calibri"/>
                <w:bCs/>
                <w:spacing w:val="-2"/>
                <w:sz w:val="22"/>
                <w:szCs w:val="22"/>
              </w:rPr>
              <w:t xml:space="preserve">students enrolled in studies, for all modes of study including </w:t>
            </w:r>
            <w:r w:rsidR="00120127" w:rsidRPr="00E323C1">
              <w:rPr>
                <w:rFonts w:ascii="Calibri" w:hAnsi="Calibri" w:cs="Calibri"/>
                <w:bCs/>
                <w:spacing w:val="-2"/>
                <w:sz w:val="22"/>
                <w:szCs w:val="22"/>
              </w:rPr>
              <w:t xml:space="preserve">on and off campus delivery, </w:t>
            </w:r>
            <w:r w:rsidRPr="00E323C1">
              <w:rPr>
                <w:rFonts w:ascii="Calibri" w:hAnsi="Calibri" w:cs="Calibri"/>
                <w:bCs/>
                <w:spacing w:val="-2"/>
                <w:sz w:val="22"/>
                <w:szCs w:val="22"/>
              </w:rPr>
              <w:t xml:space="preserve">undergraduate (HE) </w:t>
            </w:r>
            <w:r w:rsidR="00120127" w:rsidRPr="00E323C1">
              <w:rPr>
                <w:rFonts w:ascii="Calibri" w:hAnsi="Calibri" w:cs="Calibri"/>
                <w:bCs/>
                <w:spacing w:val="-2"/>
                <w:sz w:val="22"/>
                <w:szCs w:val="22"/>
              </w:rPr>
              <w:t>and professional course</w:t>
            </w:r>
            <w:r w:rsidRPr="00E323C1">
              <w:rPr>
                <w:rFonts w:ascii="Calibri" w:hAnsi="Calibri" w:cs="Calibri"/>
                <w:bCs/>
                <w:spacing w:val="-2"/>
                <w:sz w:val="22"/>
                <w:szCs w:val="22"/>
              </w:rPr>
              <w:t xml:space="preserve">s, full-time and </w:t>
            </w:r>
            <w:r w:rsidR="00120127" w:rsidRPr="00E323C1">
              <w:rPr>
                <w:rFonts w:ascii="Calibri" w:hAnsi="Calibri" w:cs="Calibri"/>
                <w:bCs/>
                <w:spacing w:val="-2"/>
                <w:sz w:val="22"/>
                <w:szCs w:val="22"/>
              </w:rPr>
              <w:t xml:space="preserve">part-time, </w:t>
            </w:r>
            <w:r w:rsidR="008E384F" w:rsidRPr="00E323C1">
              <w:rPr>
                <w:rFonts w:ascii="Calibri" w:hAnsi="Calibri" w:cs="Calibri"/>
                <w:bCs/>
                <w:spacing w:val="-2"/>
                <w:sz w:val="22"/>
                <w:szCs w:val="22"/>
              </w:rPr>
              <w:t xml:space="preserve">as well as work based learning </w:t>
            </w:r>
            <w:r w:rsidRPr="00E323C1">
              <w:rPr>
                <w:rFonts w:ascii="Calibri" w:hAnsi="Calibri" w:cs="Calibri"/>
                <w:bCs/>
                <w:spacing w:val="-2"/>
                <w:sz w:val="22"/>
                <w:szCs w:val="22"/>
              </w:rPr>
              <w:t xml:space="preserve">and </w:t>
            </w:r>
            <w:r w:rsidR="00120127" w:rsidRPr="00E323C1">
              <w:rPr>
                <w:rFonts w:ascii="Calibri" w:hAnsi="Calibri" w:cs="Calibri"/>
                <w:bCs/>
                <w:spacing w:val="-2"/>
                <w:sz w:val="22"/>
                <w:szCs w:val="22"/>
              </w:rPr>
              <w:t xml:space="preserve">also </w:t>
            </w:r>
            <w:r w:rsidRPr="00E323C1">
              <w:rPr>
                <w:rFonts w:ascii="Calibri" w:hAnsi="Calibri" w:cs="Calibri"/>
                <w:bCs/>
                <w:spacing w:val="-2"/>
                <w:sz w:val="22"/>
                <w:szCs w:val="22"/>
              </w:rPr>
              <w:t>applies t</w:t>
            </w:r>
            <w:r w:rsidR="00120127" w:rsidRPr="00E323C1">
              <w:rPr>
                <w:rFonts w:ascii="Calibri" w:hAnsi="Calibri" w:cs="Calibri"/>
                <w:bCs/>
                <w:spacing w:val="-2"/>
                <w:sz w:val="22"/>
                <w:szCs w:val="22"/>
              </w:rPr>
              <w:t>o College</w:t>
            </w:r>
            <w:r w:rsidR="003A1227" w:rsidRPr="00E323C1">
              <w:rPr>
                <w:rFonts w:ascii="Calibri" w:hAnsi="Calibri" w:cs="Calibri"/>
                <w:bCs/>
                <w:spacing w:val="-2"/>
                <w:sz w:val="22"/>
                <w:szCs w:val="22"/>
              </w:rPr>
              <w:t>/study</w:t>
            </w:r>
            <w:r w:rsidRPr="00E323C1">
              <w:rPr>
                <w:rFonts w:ascii="Calibri" w:hAnsi="Calibri" w:cs="Calibri"/>
                <w:bCs/>
                <w:spacing w:val="-2"/>
                <w:sz w:val="22"/>
                <w:szCs w:val="22"/>
              </w:rPr>
              <w:t xml:space="preserve"> related activities away from the </w:t>
            </w:r>
            <w:r w:rsidR="00120127" w:rsidRPr="00E323C1">
              <w:rPr>
                <w:rFonts w:ascii="Calibri" w:hAnsi="Calibri" w:cs="Calibri"/>
                <w:bCs/>
                <w:spacing w:val="-2"/>
                <w:sz w:val="22"/>
                <w:szCs w:val="22"/>
              </w:rPr>
              <w:t>College</w:t>
            </w:r>
            <w:r w:rsidR="003A1227" w:rsidRPr="00E323C1">
              <w:rPr>
                <w:rFonts w:ascii="Calibri" w:hAnsi="Calibri" w:cs="Calibri"/>
                <w:bCs/>
                <w:spacing w:val="-2"/>
                <w:sz w:val="22"/>
                <w:szCs w:val="22"/>
              </w:rPr>
              <w:t xml:space="preserve"> e.g. </w:t>
            </w:r>
            <w:r w:rsidRPr="00E323C1">
              <w:rPr>
                <w:rFonts w:ascii="Calibri" w:hAnsi="Calibri" w:cs="Calibri"/>
                <w:bCs/>
                <w:spacing w:val="-2"/>
                <w:sz w:val="22"/>
                <w:szCs w:val="22"/>
              </w:rPr>
              <w:t>field trips, placements and study abroad/exchange.</w:t>
            </w:r>
          </w:p>
        </w:tc>
      </w:tr>
      <w:tr w:rsidR="00361DA5" w:rsidRPr="00E323C1" w14:paraId="24538453" w14:textId="77777777" w:rsidTr="00F7050F">
        <w:trPr>
          <w:cantSplit/>
          <w:trHeight w:val="145"/>
        </w:trPr>
        <w:tc>
          <w:tcPr>
            <w:tcW w:w="716" w:type="dxa"/>
          </w:tcPr>
          <w:p w14:paraId="5E6B19C6" w14:textId="77777777" w:rsidR="00361DA5" w:rsidRPr="00E323C1" w:rsidRDefault="00361DA5" w:rsidP="00A02A81">
            <w:pPr>
              <w:suppressAutoHyphens/>
              <w:rPr>
                <w:rFonts w:ascii="Calibri" w:hAnsi="Calibri" w:cs="Calibri"/>
                <w:bCs/>
                <w:spacing w:val="-2"/>
                <w:sz w:val="22"/>
                <w:szCs w:val="22"/>
                <w:lang w:val="en-US"/>
              </w:rPr>
            </w:pPr>
          </w:p>
        </w:tc>
        <w:tc>
          <w:tcPr>
            <w:tcW w:w="8937" w:type="dxa"/>
          </w:tcPr>
          <w:p w14:paraId="4DC89D9E" w14:textId="77777777" w:rsidR="00361DA5" w:rsidRPr="00E323C1" w:rsidRDefault="00361DA5" w:rsidP="00635D00">
            <w:pPr>
              <w:suppressAutoHyphens/>
              <w:rPr>
                <w:rFonts w:ascii="Calibri" w:hAnsi="Calibri" w:cs="Calibri"/>
                <w:bCs/>
                <w:spacing w:val="-2"/>
                <w:sz w:val="22"/>
                <w:szCs w:val="22"/>
                <w:lang w:val="en-US"/>
              </w:rPr>
            </w:pPr>
          </w:p>
        </w:tc>
      </w:tr>
      <w:tr w:rsidR="00361DA5" w:rsidRPr="00E323C1" w14:paraId="27CFD7D5" w14:textId="77777777" w:rsidTr="00F7050F">
        <w:trPr>
          <w:cantSplit/>
          <w:trHeight w:val="145"/>
        </w:trPr>
        <w:tc>
          <w:tcPr>
            <w:tcW w:w="716" w:type="dxa"/>
          </w:tcPr>
          <w:p w14:paraId="33083A65" w14:textId="77777777" w:rsidR="00361DA5" w:rsidRPr="00E323C1" w:rsidRDefault="00361DA5"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2.2</w:t>
            </w:r>
          </w:p>
        </w:tc>
        <w:tc>
          <w:tcPr>
            <w:tcW w:w="8937" w:type="dxa"/>
          </w:tcPr>
          <w:p w14:paraId="5DB51127" w14:textId="77777777" w:rsidR="00361DA5" w:rsidRPr="00E323C1" w:rsidRDefault="003A1227" w:rsidP="00635D00">
            <w:pPr>
              <w:suppressAutoHyphens/>
              <w:rPr>
                <w:rFonts w:ascii="Calibri" w:hAnsi="Calibri" w:cs="Calibri"/>
                <w:bCs/>
                <w:spacing w:val="-2"/>
                <w:sz w:val="22"/>
                <w:szCs w:val="22"/>
              </w:rPr>
            </w:pPr>
            <w:r w:rsidRPr="00E323C1">
              <w:rPr>
                <w:rFonts w:ascii="Calibri" w:hAnsi="Calibri" w:cs="Calibri"/>
                <w:bCs/>
                <w:spacing w:val="-2"/>
                <w:sz w:val="22"/>
                <w:szCs w:val="22"/>
              </w:rPr>
              <w:t xml:space="preserve">This Procedure is applicable to all students throughout their period of enrolment with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including those who are seeking a return to study and whose enrolment has previously been suspended under this Policy. </w:t>
            </w:r>
          </w:p>
          <w:p w14:paraId="065FE48E" w14:textId="77777777" w:rsidR="003A1227" w:rsidRPr="00E323C1" w:rsidRDefault="003A1227" w:rsidP="00635D00">
            <w:pPr>
              <w:suppressAutoHyphens/>
              <w:rPr>
                <w:rFonts w:ascii="Calibri" w:hAnsi="Calibri" w:cs="Calibri"/>
                <w:bCs/>
                <w:spacing w:val="-2"/>
                <w:sz w:val="22"/>
                <w:szCs w:val="22"/>
              </w:rPr>
            </w:pPr>
          </w:p>
        </w:tc>
      </w:tr>
      <w:tr w:rsidR="003A1227" w:rsidRPr="00E323C1" w14:paraId="63116EC9" w14:textId="77777777" w:rsidTr="00F7050F">
        <w:trPr>
          <w:cantSplit/>
          <w:trHeight w:val="145"/>
        </w:trPr>
        <w:tc>
          <w:tcPr>
            <w:tcW w:w="716" w:type="dxa"/>
          </w:tcPr>
          <w:p w14:paraId="6B97BB5A" w14:textId="77777777" w:rsidR="003A1227" w:rsidRPr="00E323C1" w:rsidRDefault="003A1227"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2.3</w:t>
            </w:r>
          </w:p>
        </w:tc>
        <w:tc>
          <w:tcPr>
            <w:tcW w:w="8937" w:type="dxa"/>
          </w:tcPr>
          <w:p w14:paraId="36FB55A5" w14:textId="77777777" w:rsidR="003A1227" w:rsidRPr="00E323C1" w:rsidRDefault="00B01F5C" w:rsidP="00B01F5C">
            <w:pPr>
              <w:suppressAutoHyphens/>
              <w:rPr>
                <w:rFonts w:ascii="Calibri" w:hAnsi="Calibri" w:cs="Calibri"/>
                <w:bCs/>
                <w:spacing w:val="-2"/>
                <w:sz w:val="22"/>
                <w:szCs w:val="22"/>
              </w:rPr>
            </w:pPr>
            <w:r w:rsidRPr="00E323C1">
              <w:rPr>
                <w:rFonts w:ascii="Calibri" w:hAnsi="Calibri" w:cs="Calibri"/>
                <w:bCs/>
                <w:spacing w:val="-2"/>
                <w:sz w:val="22"/>
                <w:szCs w:val="22"/>
              </w:rPr>
              <w:t>T</w:t>
            </w:r>
            <w:r w:rsidR="003A1227" w:rsidRPr="00E323C1">
              <w:rPr>
                <w:rFonts w:ascii="Calibri" w:hAnsi="Calibri" w:cs="Calibri"/>
                <w:bCs/>
                <w:spacing w:val="-2"/>
                <w:sz w:val="22"/>
                <w:szCs w:val="22"/>
              </w:rPr>
              <w:t xml:space="preserve">he </w:t>
            </w:r>
            <w:r w:rsidR="00120127" w:rsidRPr="00E323C1">
              <w:rPr>
                <w:rFonts w:ascii="Calibri" w:hAnsi="Calibri" w:cs="Calibri"/>
                <w:bCs/>
                <w:spacing w:val="-2"/>
                <w:sz w:val="22"/>
                <w:szCs w:val="22"/>
              </w:rPr>
              <w:t>College</w:t>
            </w:r>
            <w:r w:rsidR="003A1227" w:rsidRPr="00E323C1">
              <w:rPr>
                <w:rFonts w:ascii="Calibri" w:hAnsi="Calibri" w:cs="Calibri"/>
                <w:bCs/>
                <w:spacing w:val="-2"/>
                <w:sz w:val="22"/>
                <w:szCs w:val="22"/>
              </w:rPr>
              <w:t xml:space="preserve"> may</w:t>
            </w:r>
            <w:r w:rsidRPr="00E323C1">
              <w:rPr>
                <w:rFonts w:ascii="Calibri" w:hAnsi="Calibri" w:cs="Calibri"/>
                <w:bCs/>
                <w:spacing w:val="-2"/>
                <w:sz w:val="22"/>
                <w:szCs w:val="22"/>
              </w:rPr>
              <w:t xml:space="preserve"> in its absolute discretion</w:t>
            </w:r>
            <w:r w:rsidR="003A1227" w:rsidRPr="00E323C1">
              <w:rPr>
                <w:rFonts w:ascii="Calibri" w:hAnsi="Calibri" w:cs="Calibri"/>
                <w:bCs/>
                <w:spacing w:val="-2"/>
                <w:sz w:val="22"/>
                <w:szCs w:val="22"/>
              </w:rPr>
              <w:t xml:space="preserve"> implement alternative procedures e.</w:t>
            </w:r>
            <w:r w:rsidR="00120127" w:rsidRPr="00E323C1">
              <w:rPr>
                <w:rFonts w:ascii="Calibri" w:hAnsi="Calibri" w:cs="Calibri"/>
                <w:bCs/>
                <w:spacing w:val="-2"/>
                <w:sz w:val="22"/>
                <w:szCs w:val="22"/>
              </w:rPr>
              <w:t>g. the Student Code of Conduct</w:t>
            </w:r>
            <w:r w:rsidR="003A1227" w:rsidRPr="00E323C1">
              <w:rPr>
                <w:rFonts w:ascii="Calibri" w:hAnsi="Calibri" w:cs="Calibri"/>
                <w:bCs/>
                <w:spacing w:val="-2"/>
                <w:sz w:val="22"/>
                <w:szCs w:val="22"/>
              </w:rPr>
              <w:t>, or a course-specific fitness to practise procedure instead of, or in addition to,</w:t>
            </w:r>
            <w:r w:rsidR="002213B7" w:rsidRPr="00E323C1">
              <w:rPr>
                <w:rFonts w:ascii="Calibri" w:hAnsi="Calibri" w:cs="Calibri"/>
                <w:bCs/>
                <w:spacing w:val="-2"/>
                <w:sz w:val="22"/>
                <w:szCs w:val="22"/>
              </w:rPr>
              <w:t xml:space="preserve"> taking action under this Procedure</w:t>
            </w:r>
            <w:r w:rsidR="003A1227" w:rsidRPr="00E323C1">
              <w:rPr>
                <w:rFonts w:ascii="Calibri" w:hAnsi="Calibri" w:cs="Calibri"/>
                <w:bCs/>
                <w:spacing w:val="-2"/>
                <w:sz w:val="22"/>
                <w:szCs w:val="22"/>
              </w:rPr>
              <w:t xml:space="preserve">. </w:t>
            </w:r>
          </w:p>
        </w:tc>
      </w:tr>
      <w:tr w:rsidR="00232B57" w:rsidRPr="00E323C1" w14:paraId="324DD076" w14:textId="77777777" w:rsidTr="00F7050F">
        <w:trPr>
          <w:cantSplit/>
          <w:trHeight w:val="336"/>
        </w:trPr>
        <w:tc>
          <w:tcPr>
            <w:tcW w:w="716" w:type="dxa"/>
          </w:tcPr>
          <w:p w14:paraId="2ED3F8AD" w14:textId="77777777" w:rsidR="00232B57" w:rsidRPr="00E323C1" w:rsidRDefault="00232B57" w:rsidP="00232B57">
            <w:pPr>
              <w:suppressAutoHyphens/>
              <w:rPr>
                <w:rFonts w:ascii="Calibri" w:hAnsi="Calibri" w:cs="Calibri"/>
                <w:bCs/>
                <w:spacing w:val="-2"/>
                <w:sz w:val="22"/>
                <w:szCs w:val="22"/>
              </w:rPr>
            </w:pPr>
          </w:p>
        </w:tc>
        <w:tc>
          <w:tcPr>
            <w:tcW w:w="8937" w:type="dxa"/>
          </w:tcPr>
          <w:p w14:paraId="14F7CEA8" w14:textId="77777777" w:rsidR="00306091" w:rsidRPr="00E323C1" w:rsidRDefault="00306091" w:rsidP="00635D00">
            <w:pPr>
              <w:suppressAutoHyphens/>
              <w:rPr>
                <w:rFonts w:ascii="Calibri" w:hAnsi="Calibri" w:cs="Calibri"/>
                <w:b/>
                <w:bCs/>
                <w:spacing w:val="-2"/>
                <w:sz w:val="22"/>
                <w:szCs w:val="22"/>
                <w:lang w:val="en-US"/>
              </w:rPr>
            </w:pPr>
          </w:p>
          <w:p w14:paraId="01BFB34A" w14:textId="77777777" w:rsidR="004C6880" w:rsidRPr="00E323C1" w:rsidRDefault="004C6880" w:rsidP="00635D00">
            <w:pPr>
              <w:suppressAutoHyphens/>
              <w:rPr>
                <w:rFonts w:ascii="Calibri" w:hAnsi="Calibri" w:cs="Calibri"/>
                <w:b/>
                <w:bCs/>
                <w:spacing w:val="-2"/>
                <w:sz w:val="22"/>
                <w:szCs w:val="22"/>
                <w:lang w:val="en-US"/>
              </w:rPr>
            </w:pPr>
          </w:p>
        </w:tc>
      </w:tr>
      <w:tr w:rsidR="00232B57" w:rsidRPr="00E323C1" w14:paraId="57F4E842" w14:textId="77777777" w:rsidTr="00F7050F">
        <w:trPr>
          <w:cantSplit/>
          <w:trHeight w:val="542"/>
        </w:trPr>
        <w:tc>
          <w:tcPr>
            <w:tcW w:w="716" w:type="dxa"/>
          </w:tcPr>
          <w:p w14:paraId="6E4309A5" w14:textId="77777777" w:rsidR="00232B57" w:rsidRPr="00E323C1" w:rsidRDefault="00A34A26" w:rsidP="00A34A26">
            <w:pPr>
              <w:pStyle w:val="Level1"/>
              <w:numPr>
                <w:ilvl w:val="0"/>
                <w:numId w:val="0"/>
              </w:numPr>
              <w:rPr>
                <w:rFonts w:ascii="Calibri" w:hAnsi="Calibri" w:cs="Calibri"/>
                <w:spacing w:val="-2"/>
                <w:sz w:val="22"/>
                <w:szCs w:val="22"/>
                <w:lang w:val="en-US"/>
              </w:rPr>
            </w:pPr>
            <w:bookmarkStart w:id="2" w:name="OLE_LINK2"/>
            <w:r w:rsidRPr="00E323C1">
              <w:rPr>
                <w:rStyle w:val="Level1asHeadingtext"/>
                <w:rFonts w:ascii="Calibri" w:hAnsi="Calibri"/>
                <w:sz w:val="22"/>
              </w:rPr>
              <w:t>3.</w:t>
            </w:r>
            <w:r w:rsidR="00F146C8" w:rsidRPr="00E323C1">
              <w:rPr>
                <w:rStyle w:val="Level1asHeadingtext"/>
                <w:rFonts w:ascii="Calibri" w:hAnsi="Calibri"/>
                <w:sz w:val="22"/>
              </w:rPr>
              <w:t>0</w:t>
            </w:r>
          </w:p>
        </w:tc>
        <w:tc>
          <w:tcPr>
            <w:tcW w:w="8937" w:type="dxa"/>
          </w:tcPr>
          <w:p w14:paraId="1CD5FA6D" w14:textId="77777777" w:rsidR="00232B57" w:rsidRPr="00E323C1" w:rsidRDefault="003A1227" w:rsidP="00852CAE">
            <w:pPr>
              <w:keepNext/>
              <w:suppressAutoHyphens/>
              <w:rPr>
                <w:rFonts w:ascii="Calibri" w:hAnsi="Calibri" w:cs="Calibri"/>
                <w:b/>
                <w:spacing w:val="-2"/>
                <w:sz w:val="22"/>
                <w:szCs w:val="22"/>
              </w:rPr>
            </w:pPr>
            <w:r w:rsidRPr="00E323C1">
              <w:rPr>
                <w:rFonts w:ascii="Calibri" w:hAnsi="Calibri" w:cs="Calibri"/>
                <w:b/>
                <w:bCs/>
                <w:spacing w:val="-2"/>
                <w:sz w:val="22"/>
                <w:szCs w:val="22"/>
              </w:rPr>
              <w:t xml:space="preserve">WHEN </w:t>
            </w:r>
            <w:r w:rsidR="002213B7" w:rsidRPr="00E323C1">
              <w:rPr>
                <w:rFonts w:ascii="Calibri" w:hAnsi="Calibri" w:cs="Calibri"/>
                <w:b/>
                <w:bCs/>
                <w:spacing w:val="-2"/>
                <w:sz w:val="22"/>
                <w:szCs w:val="22"/>
              </w:rPr>
              <w:t xml:space="preserve">THIS PROCEDURE </w:t>
            </w:r>
            <w:r w:rsidRPr="00E323C1">
              <w:rPr>
                <w:rFonts w:ascii="Calibri" w:hAnsi="Calibri" w:cs="Calibri"/>
                <w:b/>
                <w:bCs/>
                <w:spacing w:val="-2"/>
                <w:sz w:val="22"/>
                <w:szCs w:val="22"/>
              </w:rPr>
              <w:t xml:space="preserve">SHOULD BE USED </w:t>
            </w:r>
          </w:p>
        </w:tc>
      </w:tr>
      <w:bookmarkEnd w:id="2"/>
      <w:tr w:rsidR="00232B57" w:rsidRPr="00E323C1" w14:paraId="51F99DEF" w14:textId="77777777" w:rsidTr="00F7050F">
        <w:trPr>
          <w:cantSplit/>
          <w:trHeight w:val="558"/>
        </w:trPr>
        <w:tc>
          <w:tcPr>
            <w:tcW w:w="716" w:type="dxa"/>
          </w:tcPr>
          <w:p w14:paraId="697F22D0" w14:textId="77777777" w:rsidR="00232B57" w:rsidRPr="00E323C1" w:rsidRDefault="00232B57"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3.1</w:t>
            </w:r>
          </w:p>
        </w:tc>
        <w:tc>
          <w:tcPr>
            <w:tcW w:w="8937" w:type="dxa"/>
          </w:tcPr>
          <w:p w14:paraId="4D67628C" w14:textId="77777777" w:rsidR="003A1227" w:rsidRPr="00E323C1" w:rsidRDefault="002213B7" w:rsidP="003A1227">
            <w:pPr>
              <w:suppressAutoHyphens/>
              <w:rPr>
                <w:rFonts w:ascii="Calibri" w:hAnsi="Calibri" w:cs="Calibri"/>
                <w:bCs/>
                <w:spacing w:val="-2"/>
                <w:sz w:val="22"/>
                <w:szCs w:val="22"/>
              </w:rPr>
            </w:pPr>
            <w:r w:rsidRPr="00E323C1">
              <w:rPr>
                <w:rFonts w:ascii="Calibri" w:hAnsi="Calibri" w:cs="Calibri"/>
                <w:bCs/>
                <w:spacing w:val="-2"/>
                <w:sz w:val="22"/>
                <w:szCs w:val="22"/>
              </w:rPr>
              <w:t xml:space="preserve">This Procedure </w:t>
            </w:r>
            <w:r w:rsidR="003A1227" w:rsidRPr="00E323C1">
              <w:rPr>
                <w:rFonts w:ascii="Calibri" w:hAnsi="Calibri" w:cs="Calibri"/>
                <w:bCs/>
                <w:spacing w:val="-2"/>
                <w:sz w:val="22"/>
                <w:szCs w:val="22"/>
              </w:rPr>
              <w:t xml:space="preserve">should be used in circumstances where a student’s fitness to study gives cause for concern and other procedures are not considered appropriate at that time or have already been exhausted. </w:t>
            </w:r>
            <w:r w:rsidR="008E384F" w:rsidRPr="00E323C1">
              <w:rPr>
                <w:rFonts w:ascii="Calibri" w:hAnsi="Calibri" w:cs="Calibri"/>
                <w:bCs/>
                <w:spacing w:val="-2"/>
                <w:sz w:val="22"/>
                <w:szCs w:val="22"/>
              </w:rPr>
              <w:t xml:space="preserve">Exclusion or suspension under the auspices of this fitness to study policy will be a last resort and will only be considered after all mechanisms for support have been exhausted. </w:t>
            </w:r>
            <w:r w:rsidR="003A1227" w:rsidRPr="00E323C1">
              <w:rPr>
                <w:rFonts w:ascii="Calibri" w:hAnsi="Calibri" w:cs="Calibri"/>
                <w:bCs/>
                <w:spacing w:val="-2"/>
                <w:sz w:val="22"/>
                <w:szCs w:val="22"/>
              </w:rPr>
              <w:t xml:space="preserve">Examples of such situations include (but are not limited to) those in which:  </w:t>
            </w:r>
          </w:p>
          <w:p w14:paraId="123C7EA9" w14:textId="77777777" w:rsidR="00BF79F9" w:rsidRPr="00E323C1" w:rsidRDefault="00BF79F9" w:rsidP="003A1227">
            <w:pPr>
              <w:suppressAutoHyphens/>
              <w:rPr>
                <w:rFonts w:ascii="Calibri" w:hAnsi="Calibri" w:cs="Calibri"/>
                <w:bCs/>
                <w:spacing w:val="-2"/>
                <w:sz w:val="22"/>
                <w:szCs w:val="22"/>
              </w:rPr>
            </w:pPr>
          </w:p>
          <w:p w14:paraId="35D3DF27" w14:textId="77777777" w:rsidR="003A1227" w:rsidRPr="00E323C1" w:rsidRDefault="003A1227"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a student’s support needs are beyond the type or level of support which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can reasonably be expected to provide; </w:t>
            </w:r>
          </w:p>
          <w:p w14:paraId="1C24B921" w14:textId="77777777" w:rsidR="003A1227" w:rsidRPr="00E323C1" w:rsidRDefault="003A1227"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a student’s behaviour is adversely affecting the activities of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or a placement provider</w:t>
            </w:r>
            <w:r w:rsidR="00BF79F9" w:rsidRPr="00E323C1">
              <w:rPr>
                <w:rFonts w:ascii="Calibri" w:hAnsi="Calibri" w:cs="Calibri"/>
                <w:bCs/>
                <w:spacing w:val="-2"/>
                <w:sz w:val="22"/>
                <w:szCs w:val="22"/>
              </w:rPr>
              <w:t xml:space="preserve"> and the student’s disposition is such that it indicates that there may be an underlying mental health issue</w:t>
            </w:r>
            <w:r w:rsidR="00B01F5C" w:rsidRPr="00E323C1">
              <w:rPr>
                <w:rFonts w:ascii="Calibri" w:hAnsi="Calibri" w:cs="Calibri"/>
                <w:bCs/>
                <w:spacing w:val="-2"/>
                <w:sz w:val="22"/>
                <w:szCs w:val="22"/>
              </w:rPr>
              <w:t>,</w:t>
            </w:r>
            <w:r w:rsidR="00BF79F9" w:rsidRPr="00E323C1">
              <w:rPr>
                <w:rFonts w:ascii="Calibri" w:hAnsi="Calibri" w:cs="Calibri"/>
                <w:bCs/>
                <w:spacing w:val="-2"/>
                <w:sz w:val="22"/>
                <w:szCs w:val="22"/>
              </w:rPr>
              <w:t xml:space="preserve"> </w:t>
            </w:r>
            <w:r w:rsidR="00354E57" w:rsidRPr="00E323C1">
              <w:rPr>
                <w:rFonts w:ascii="Calibri" w:hAnsi="Calibri" w:cs="Calibri"/>
                <w:bCs/>
                <w:spacing w:val="-2"/>
                <w:sz w:val="22"/>
                <w:szCs w:val="22"/>
              </w:rPr>
              <w:t xml:space="preserve"> including but not limited to where </w:t>
            </w:r>
            <w:r w:rsidR="00BF79F9" w:rsidRPr="00E323C1">
              <w:rPr>
                <w:rFonts w:ascii="Calibri" w:hAnsi="Calibri" w:cs="Calibri"/>
                <w:bCs/>
                <w:spacing w:val="-2"/>
                <w:sz w:val="22"/>
                <w:szCs w:val="22"/>
              </w:rPr>
              <w:t xml:space="preserve">a student has </w:t>
            </w:r>
            <w:r w:rsidR="00354E57" w:rsidRPr="00E323C1">
              <w:rPr>
                <w:rFonts w:ascii="Calibri" w:hAnsi="Calibri" w:cs="Calibri"/>
                <w:bCs/>
                <w:spacing w:val="-2"/>
                <w:sz w:val="22"/>
                <w:szCs w:val="22"/>
              </w:rPr>
              <w:t xml:space="preserve">displayed </w:t>
            </w:r>
            <w:r w:rsidR="00BF79F9" w:rsidRPr="00E323C1">
              <w:rPr>
                <w:rFonts w:ascii="Calibri" w:hAnsi="Calibri" w:cs="Calibri"/>
                <w:bCs/>
                <w:spacing w:val="-2"/>
                <w:sz w:val="22"/>
                <w:szCs w:val="22"/>
              </w:rPr>
              <w:t>mood swings or unusual behaviour, shown signs of depression, become withdrawn, aggressive, stressed, irritable or is becoming intimidating towards others</w:t>
            </w:r>
            <w:r w:rsidRPr="00E323C1">
              <w:rPr>
                <w:rFonts w:ascii="Calibri" w:hAnsi="Calibri" w:cs="Calibri"/>
                <w:bCs/>
                <w:spacing w:val="-2"/>
                <w:sz w:val="22"/>
                <w:szCs w:val="22"/>
              </w:rPr>
              <w:t xml:space="preserve">; </w:t>
            </w:r>
          </w:p>
          <w:p w14:paraId="47DEF849" w14:textId="77777777" w:rsidR="003A1227" w:rsidRPr="00E323C1" w:rsidRDefault="003A1227"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a student is perceived to pose a risk to his/her own (or others’) health, safety or wellbeing; </w:t>
            </w:r>
          </w:p>
          <w:p w14:paraId="4FE7E56E" w14:textId="77777777" w:rsidR="00BD141D" w:rsidRPr="00E323C1" w:rsidRDefault="003A1227"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a student’s behaviour is adversely affecting</w:t>
            </w:r>
            <w:r w:rsidR="00354E57" w:rsidRPr="00E323C1">
              <w:rPr>
                <w:rFonts w:ascii="Calibri" w:hAnsi="Calibri" w:cs="Calibri"/>
                <w:bCs/>
                <w:spacing w:val="-2"/>
                <w:sz w:val="22"/>
                <w:szCs w:val="22"/>
              </w:rPr>
              <w:t xml:space="preserve"> their own academic progression and/or that of others and</w:t>
            </w:r>
            <w:r w:rsidRPr="00E323C1">
              <w:rPr>
                <w:rFonts w:ascii="Calibri" w:hAnsi="Calibri" w:cs="Calibri"/>
                <w:bCs/>
                <w:spacing w:val="-2"/>
                <w:sz w:val="22"/>
                <w:szCs w:val="22"/>
              </w:rPr>
              <w:t xml:space="preserve"> the teaching, learning and/or experience of other students</w:t>
            </w:r>
            <w:r w:rsidR="00BF79F9" w:rsidRPr="00E323C1">
              <w:rPr>
                <w:rFonts w:ascii="Calibri" w:hAnsi="Calibri" w:cs="Calibri"/>
                <w:bCs/>
                <w:spacing w:val="-2"/>
                <w:sz w:val="22"/>
                <w:szCs w:val="22"/>
              </w:rPr>
              <w:t>;</w:t>
            </w:r>
            <w:r w:rsidRPr="00E323C1">
              <w:rPr>
                <w:rFonts w:ascii="Calibri" w:hAnsi="Calibri" w:cs="Calibri"/>
                <w:bCs/>
                <w:spacing w:val="-2"/>
                <w:sz w:val="22"/>
                <w:szCs w:val="22"/>
              </w:rPr>
              <w:t xml:space="preserve"> </w:t>
            </w:r>
          </w:p>
          <w:p w14:paraId="0E598FCB" w14:textId="77777777" w:rsidR="00BF79F9" w:rsidRPr="00E323C1" w:rsidRDefault="00BF79F9"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serious concerns about the student emerge from a third party (friend, colleague, placement provider, member of the public, employer, multi-agency partner, parent) which indicates there is a need to address Fitness to Study; </w:t>
            </w:r>
          </w:p>
          <w:p w14:paraId="1CEE28A1" w14:textId="77777777" w:rsidR="004070BC" w:rsidRPr="00E323C1" w:rsidRDefault="00BF79F9"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a student has told a member of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’s staff that they have a problem and/or provided information which indicates that there is a need to address their Fitness to Study</w:t>
            </w:r>
            <w:r w:rsidR="004070BC" w:rsidRPr="00E323C1">
              <w:rPr>
                <w:rFonts w:ascii="Calibri" w:hAnsi="Calibri" w:cs="Calibri"/>
                <w:bCs/>
                <w:spacing w:val="-2"/>
                <w:sz w:val="22"/>
                <w:szCs w:val="22"/>
              </w:rPr>
              <w:t>;</w:t>
            </w:r>
          </w:p>
          <w:p w14:paraId="77995FB5" w14:textId="77777777" w:rsidR="00BF79F9" w:rsidRPr="00E323C1" w:rsidRDefault="004070BC"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there is evidence of significant non-engagement by the student with his/her stud</w:t>
            </w:r>
            <w:r w:rsidR="00120127" w:rsidRPr="00E323C1">
              <w:rPr>
                <w:rFonts w:ascii="Calibri" w:hAnsi="Calibri" w:cs="Calibri"/>
                <w:bCs/>
                <w:spacing w:val="-2"/>
                <w:sz w:val="22"/>
                <w:szCs w:val="22"/>
              </w:rPr>
              <w:t>ies, which has</w:t>
            </w:r>
            <w:r w:rsidRPr="00E323C1">
              <w:rPr>
                <w:rFonts w:ascii="Calibri" w:hAnsi="Calibri" w:cs="Calibri"/>
                <w:bCs/>
                <w:spacing w:val="-2"/>
                <w:sz w:val="22"/>
                <w:szCs w:val="22"/>
              </w:rPr>
              <w:t xml:space="preserve"> not be</w:t>
            </w:r>
            <w:r w:rsidR="00120127" w:rsidRPr="00E323C1">
              <w:rPr>
                <w:rFonts w:ascii="Calibri" w:hAnsi="Calibri" w:cs="Calibri"/>
                <w:bCs/>
                <w:spacing w:val="-2"/>
                <w:sz w:val="22"/>
                <w:szCs w:val="22"/>
              </w:rPr>
              <w:t>en</w:t>
            </w:r>
            <w:r w:rsidRPr="00E323C1">
              <w:rPr>
                <w:rFonts w:ascii="Calibri" w:hAnsi="Calibri" w:cs="Calibri"/>
                <w:bCs/>
                <w:spacing w:val="-2"/>
                <w:sz w:val="22"/>
                <w:szCs w:val="22"/>
              </w:rPr>
              <w:t xml:space="preserve"> satisfactorily addressed through ot</w:t>
            </w:r>
            <w:r w:rsidR="00120127" w:rsidRPr="00E323C1">
              <w:rPr>
                <w:rFonts w:ascii="Calibri" w:hAnsi="Calibri" w:cs="Calibri"/>
                <w:bCs/>
                <w:spacing w:val="-2"/>
                <w:sz w:val="22"/>
                <w:szCs w:val="22"/>
              </w:rPr>
              <w:t>her interventions and processes.</w:t>
            </w:r>
          </w:p>
        </w:tc>
      </w:tr>
      <w:tr w:rsidR="00232B57" w:rsidRPr="00E323C1" w14:paraId="6652D4F3" w14:textId="77777777" w:rsidTr="00F7050F">
        <w:trPr>
          <w:cantSplit/>
          <w:trHeight w:val="271"/>
        </w:trPr>
        <w:tc>
          <w:tcPr>
            <w:tcW w:w="716" w:type="dxa"/>
          </w:tcPr>
          <w:p w14:paraId="702CCB57" w14:textId="77777777" w:rsidR="00232B57" w:rsidRPr="00E323C1" w:rsidRDefault="00232B57" w:rsidP="00A02A81">
            <w:pPr>
              <w:suppressAutoHyphens/>
              <w:rPr>
                <w:rFonts w:ascii="Calibri" w:hAnsi="Calibri" w:cs="Calibri"/>
                <w:bCs/>
                <w:spacing w:val="-2"/>
                <w:sz w:val="22"/>
                <w:szCs w:val="22"/>
                <w:lang w:val="en-US"/>
              </w:rPr>
            </w:pPr>
          </w:p>
        </w:tc>
        <w:tc>
          <w:tcPr>
            <w:tcW w:w="8937" w:type="dxa"/>
          </w:tcPr>
          <w:p w14:paraId="0181A991" w14:textId="77777777" w:rsidR="00232B57" w:rsidRPr="00E323C1" w:rsidRDefault="00232B57" w:rsidP="00635D00">
            <w:pPr>
              <w:suppressAutoHyphens/>
              <w:rPr>
                <w:rFonts w:ascii="Calibri" w:hAnsi="Calibri" w:cs="Calibri"/>
                <w:bCs/>
                <w:spacing w:val="-2"/>
                <w:sz w:val="22"/>
                <w:szCs w:val="22"/>
                <w:lang w:val="en-US"/>
              </w:rPr>
            </w:pPr>
          </w:p>
        </w:tc>
      </w:tr>
      <w:tr w:rsidR="00BD141D" w:rsidRPr="00E323C1" w14:paraId="38C62471" w14:textId="77777777" w:rsidTr="00F7050F">
        <w:trPr>
          <w:cantSplit/>
          <w:trHeight w:val="271"/>
        </w:trPr>
        <w:tc>
          <w:tcPr>
            <w:tcW w:w="716" w:type="dxa"/>
          </w:tcPr>
          <w:p w14:paraId="12C04DBE" w14:textId="77777777" w:rsidR="00BD141D" w:rsidRPr="00E323C1" w:rsidRDefault="00220D6D"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3.2</w:t>
            </w:r>
          </w:p>
        </w:tc>
        <w:tc>
          <w:tcPr>
            <w:tcW w:w="8937" w:type="dxa"/>
          </w:tcPr>
          <w:p w14:paraId="76731A55" w14:textId="77777777" w:rsidR="008E384F" w:rsidRPr="00E323C1" w:rsidRDefault="003A1227" w:rsidP="00DB64D5">
            <w:pPr>
              <w:suppressAutoHyphens/>
              <w:rPr>
                <w:rFonts w:ascii="Calibri" w:hAnsi="Calibri" w:cs="Calibri"/>
                <w:bCs/>
                <w:spacing w:val="-2"/>
                <w:sz w:val="22"/>
                <w:szCs w:val="22"/>
              </w:rPr>
            </w:pPr>
            <w:r w:rsidRPr="00E323C1">
              <w:rPr>
                <w:rFonts w:ascii="Calibri" w:hAnsi="Calibri" w:cs="Calibri"/>
                <w:bCs/>
                <w:spacing w:val="-2"/>
                <w:sz w:val="22"/>
                <w:szCs w:val="22"/>
              </w:rPr>
              <w:t>In</w:t>
            </w:r>
            <w:r w:rsidR="002213B7" w:rsidRPr="00E323C1">
              <w:rPr>
                <w:rFonts w:ascii="Calibri" w:hAnsi="Calibri" w:cs="Calibri"/>
                <w:bCs/>
                <w:spacing w:val="-2"/>
                <w:sz w:val="22"/>
                <w:szCs w:val="22"/>
              </w:rPr>
              <w:t xml:space="preserve"> taking action under this Procedure</w:t>
            </w:r>
            <w:r w:rsidRPr="00E323C1">
              <w:rPr>
                <w:rFonts w:ascii="Calibri" w:hAnsi="Calibri" w:cs="Calibri"/>
                <w:bCs/>
                <w:spacing w:val="-2"/>
                <w:sz w:val="22"/>
                <w:szCs w:val="22"/>
              </w:rPr>
              <w:t xml:space="preserve">,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will be mindful of the sensitive and confidential nature of fitness to study matters and its obligations under the Data Protection</w:t>
            </w:r>
            <w:r w:rsidR="008E384F" w:rsidRPr="00E323C1">
              <w:rPr>
                <w:rFonts w:ascii="Calibri" w:hAnsi="Calibri" w:cs="Calibri"/>
                <w:bCs/>
                <w:spacing w:val="-2"/>
                <w:sz w:val="22"/>
                <w:szCs w:val="22"/>
              </w:rPr>
              <w:t xml:space="preserve"> Act </w:t>
            </w:r>
            <w:r w:rsidR="00DB64D5">
              <w:rPr>
                <w:rFonts w:ascii="Calibri" w:hAnsi="Calibri" w:cs="Calibri"/>
                <w:bCs/>
                <w:spacing w:val="-2"/>
                <w:sz w:val="22"/>
                <w:szCs w:val="22"/>
              </w:rPr>
              <w:t xml:space="preserve">2018 </w:t>
            </w:r>
            <w:r w:rsidR="008E384F" w:rsidRPr="00E323C1">
              <w:rPr>
                <w:rFonts w:ascii="Calibri" w:hAnsi="Calibri" w:cs="Calibri"/>
                <w:bCs/>
                <w:spacing w:val="-2"/>
                <w:sz w:val="22"/>
                <w:szCs w:val="22"/>
              </w:rPr>
              <w:t>and Equality Act 201</w:t>
            </w:r>
            <w:r w:rsidR="00F11027" w:rsidRPr="00E323C1">
              <w:rPr>
                <w:rFonts w:ascii="Calibri" w:hAnsi="Calibri" w:cs="Calibri"/>
                <w:bCs/>
                <w:spacing w:val="-2"/>
                <w:sz w:val="22"/>
                <w:szCs w:val="22"/>
              </w:rPr>
              <w:t>0</w:t>
            </w:r>
          </w:p>
        </w:tc>
      </w:tr>
      <w:tr w:rsidR="00160A8F" w:rsidRPr="00E323C1" w14:paraId="2B157C1C" w14:textId="77777777" w:rsidTr="00F7050F">
        <w:trPr>
          <w:cantSplit/>
          <w:trHeight w:val="271"/>
        </w:trPr>
        <w:tc>
          <w:tcPr>
            <w:tcW w:w="716" w:type="dxa"/>
          </w:tcPr>
          <w:p w14:paraId="2470DCBE" w14:textId="77777777" w:rsidR="00160A8F" w:rsidRPr="00E323C1" w:rsidRDefault="00160A8F" w:rsidP="00A02A81">
            <w:pPr>
              <w:suppressAutoHyphens/>
              <w:rPr>
                <w:rFonts w:ascii="Calibri" w:hAnsi="Calibri" w:cs="Calibri"/>
                <w:bCs/>
                <w:spacing w:val="-2"/>
                <w:sz w:val="22"/>
                <w:szCs w:val="22"/>
                <w:lang w:val="en-US"/>
              </w:rPr>
            </w:pPr>
          </w:p>
        </w:tc>
        <w:tc>
          <w:tcPr>
            <w:tcW w:w="8937" w:type="dxa"/>
          </w:tcPr>
          <w:p w14:paraId="18D128C3" w14:textId="77777777" w:rsidR="00160A8F" w:rsidRPr="00E323C1" w:rsidRDefault="00160A8F" w:rsidP="00635D00">
            <w:pPr>
              <w:suppressAutoHyphens/>
              <w:rPr>
                <w:rFonts w:ascii="Calibri" w:hAnsi="Calibri" w:cs="Calibri"/>
                <w:bCs/>
                <w:spacing w:val="-2"/>
                <w:sz w:val="22"/>
                <w:szCs w:val="22"/>
              </w:rPr>
            </w:pPr>
          </w:p>
        </w:tc>
      </w:tr>
      <w:tr w:rsidR="00BD141D" w:rsidRPr="00E323C1" w14:paraId="6A9F3A12" w14:textId="77777777" w:rsidTr="00F7050F">
        <w:trPr>
          <w:cantSplit/>
          <w:trHeight w:val="271"/>
        </w:trPr>
        <w:tc>
          <w:tcPr>
            <w:tcW w:w="716" w:type="dxa"/>
          </w:tcPr>
          <w:p w14:paraId="72470BA5" w14:textId="77777777" w:rsidR="00BD141D" w:rsidRPr="00E323C1" w:rsidRDefault="00A34A26" w:rsidP="00A34A26">
            <w:pPr>
              <w:pStyle w:val="Level1"/>
              <w:numPr>
                <w:ilvl w:val="0"/>
                <w:numId w:val="0"/>
              </w:numPr>
              <w:rPr>
                <w:rFonts w:ascii="Calibri" w:hAnsi="Calibri" w:cs="Calibri"/>
                <w:bCs/>
                <w:spacing w:val="-2"/>
                <w:sz w:val="22"/>
                <w:szCs w:val="22"/>
                <w:lang w:val="en-US"/>
              </w:rPr>
            </w:pPr>
            <w:r w:rsidRPr="00E323C1">
              <w:rPr>
                <w:rStyle w:val="Level1asHeadingtext"/>
                <w:rFonts w:ascii="Calibri" w:hAnsi="Calibri"/>
                <w:sz w:val="22"/>
              </w:rPr>
              <w:t>4.</w:t>
            </w:r>
            <w:r w:rsidR="00F146C8" w:rsidRPr="00E323C1">
              <w:rPr>
                <w:rStyle w:val="Level1asHeadingtext"/>
                <w:rFonts w:ascii="Calibri" w:hAnsi="Calibri"/>
                <w:sz w:val="22"/>
              </w:rPr>
              <w:t>0</w:t>
            </w:r>
          </w:p>
        </w:tc>
        <w:tc>
          <w:tcPr>
            <w:tcW w:w="8937" w:type="dxa"/>
          </w:tcPr>
          <w:p w14:paraId="2A96B21A" w14:textId="77777777" w:rsidR="008E384F" w:rsidRPr="00E323C1" w:rsidRDefault="00160A8F" w:rsidP="00852CAE">
            <w:pPr>
              <w:keepNext/>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GENERAL PRINCIPLES</w:t>
            </w:r>
          </w:p>
          <w:p w14:paraId="723B5E58" w14:textId="77777777" w:rsidR="00BD141D" w:rsidRPr="00E323C1" w:rsidRDefault="00BD141D" w:rsidP="008E384F">
            <w:pPr>
              <w:rPr>
                <w:rFonts w:ascii="Calibri" w:hAnsi="Calibri" w:cs="Calibri"/>
                <w:sz w:val="22"/>
                <w:szCs w:val="22"/>
                <w:lang w:val="en-US"/>
              </w:rPr>
            </w:pPr>
          </w:p>
        </w:tc>
      </w:tr>
      <w:tr w:rsidR="00232B57" w:rsidRPr="00E323C1" w14:paraId="2816CE93" w14:textId="77777777" w:rsidTr="00F7050F">
        <w:trPr>
          <w:cantSplit/>
          <w:trHeight w:val="542"/>
        </w:trPr>
        <w:tc>
          <w:tcPr>
            <w:tcW w:w="716" w:type="dxa"/>
          </w:tcPr>
          <w:p w14:paraId="7983B826" w14:textId="77777777" w:rsidR="00232B57" w:rsidRPr="00E323C1" w:rsidRDefault="00220D6D"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4.1</w:t>
            </w:r>
          </w:p>
        </w:tc>
        <w:tc>
          <w:tcPr>
            <w:tcW w:w="8937" w:type="dxa"/>
          </w:tcPr>
          <w:p w14:paraId="4D3C946C" w14:textId="77777777" w:rsidR="00FF0954" w:rsidRPr="00E323C1" w:rsidRDefault="00160A8F" w:rsidP="008604A8">
            <w:pPr>
              <w:suppressAutoHyphens/>
              <w:rPr>
                <w:rFonts w:ascii="Calibri" w:hAnsi="Calibri" w:cs="Calibri"/>
                <w:bCs/>
                <w:spacing w:val="-2"/>
                <w:sz w:val="22"/>
                <w:szCs w:val="22"/>
              </w:rPr>
            </w:pPr>
            <w:r w:rsidRPr="00E323C1">
              <w:rPr>
                <w:rFonts w:ascii="Calibri" w:hAnsi="Calibri" w:cs="Calibri"/>
                <w:bCs/>
                <w:spacing w:val="-2"/>
                <w:sz w:val="22"/>
                <w:szCs w:val="22"/>
              </w:rPr>
              <w:t>Students are encouraged to seek appropriate practical and specialist support to manage and</w:t>
            </w:r>
            <w:r w:rsidR="00DB64D5">
              <w:rPr>
                <w:rFonts w:ascii="Calibri" w:hAnsi="Calibri" w:cs="Calibri"/>
                <w:bCs/>
                <w:spacing w:val="-2"/>
                <w:sz w:val="22"/>
                <w:szCs w:val="22"/>
              </w:rPr>
              <w:t xml:space="preserve"> </w:t>
            </w:r>
            <w:r w:rsidRPr="00E323C1">
              <w:rPr>
                <w:rFonts w:ascii="Calibri" w:hAnsi="Calibri" w:cs="Calibri"/>
                <w:bCs/>
                <w:spacing w:val="-2"/>
                <w:sz w:val="22"/>
                <w:szCs w:val="22"/>
              </w:rPr>
              <w:t>where</w:t>
            </w:r>
            <w:r w:rsidR="00DB64D5">
              <w:rPr>
                <w:rFonts w:ascii="Calibri" w:hAnsi="Calibri" w:cs="Calibri"/>
                <w:bCs/>
                <w:spacing w:val="-2"/>
                <w:sz w:val="22"/>
                <w:szCs w:val="22"/>
              </w:rPr>
              <w:t xml:space="preserve"> </w:t>
            </w:r>
            <w:r w:rsidRPr="00E323C1">
              <w:rPr>
                <w:rFonts w:ascii="Calibri" w:hAnsi="Calibri" w:cs="Calibri"/>
                <w:bCs/>
                <w:spacing w:val="-2"/>
                <w:sz w:val="22"/>
                <w:szCs w:val="22"/>
              </w:rPr>
              <w:t>possible, mitigate the matters which give rise to concerns actioned u</w:t>
            </w:r>
            <w:r w:rsidR="002213B7" w:rsidRPr="00E323C1">
              <w:rPr>
                <w:rFonts w:ascii="Calibri" w:hAnsi="Calibri" w:cs="Calibri"/>
                <w:bCs/>
                <w:spacing w:val="-2"/>
                <w:sz w:val="22"/>
                <w:szCs w:val="22"/>
              </w:rPr>
              <w:t xml:space="preserve">nder </w:t>
            </w:r>
            <w:r w:rsidR="008E384F" w:rsidRPr="00E323C1">
              <w:rPr>
                <w:rFonts w:ascii="Calibri" w:hAnsi="Calibri" w:cs="Calibri"/>
                <w:bCs/>
                <w:spacing w:val="-2"/>
                <w:sz w:val="22"/>
                <w:szCs w:val="22"/>
              </w:rPr>
              <w:t>this p</w:t>
            </w:r>
            <w:r w:rsidRPr="00E323C1">
              <w:rPr>
                <w:rFonts w:ascii="Calibri" w:hAnsi="Calibri" w:cs="Calibri"/>
                <w:bCs/>
                <w:spacing w:val="-2"/>
                <w:sz w:val="22"/>
                <w:szCs w:val="22"/>
              </w:rPr>
              <w:t xml:space="preserve">rocedure. </w:t>
            </w:r>
          </w:p>
        </w:tc>
      </w:tr>
      <w:tr w:rsidR="00232B57" w:rsidRPr="00E323C1" w14:paraId="1B755907" w14:textId="77777777" w:rsidTr="00F7050F">
        <w:trPr>
          <w:cantSplit/>
          <w:trHeight w:val="260"/>
        </w:trPr>
        <w:tc>
          <w:tcPr>
            <w:tcW w:w="716" w:type="dxa"/>
          </w:tcPr>
          <w:p w14:paraId="0DFFA0FE" w14:textId="77777777" w:rsidR="00232B57" w:rsidRPr="00E323C1" w:rsidRDefault="00232B57" w:rsidP="009540AB">
            <w:pPr>
              <w:suppressAutoHyphens/>
              <w:ind w:left="720"/>
              <w:rPr>
                <w:rFonts w:ascii="Calibri" w:hAnsi="Calibri" w:cs="Calibri"/>
                <w:bCs/>
                <w:spacing w:val="-2"/>
                <w:sz w:val="22"/>
                <w:szCs w:val="22"/>
                <w:lang w:val="en-US"/>
              </w:rPr>
            </w:pPr>
          </w:p>
        </w:tc>
        <w:tc>
          <w:tcPr>
            <w:tcW w:w="8937" w:type="dxa"/>
          </w:tcPr>
          <w:p w14:paraId="22CFDD9B" w14:textId="77777777" w:rsidR="00232B57" w:rsidRPr="00E323C1" w:rsidRDefault="00232B57" w:rsidP="00DB64D5">
            <w:pPr>
              <w:suppressAutoHyphens/>
              <w:rPr>
                <w:rFonts w:ascii="Calibri" w:hAnsi="Calibri" w:cs="Calibri"/>
                <w:bCs/>
                <w:spacing w:val="-2"/>
                <w:sz w:val="22"/>
                <w:szCs w:val="22"/>
                <w:lang w:val="en-US"/>
              </w:rPr>
            </w:pPr>
          </w:p>
        </w:tc>
      </w:tr>
      <w:tr w:rsidR="00232B57" w:rsidRPr="00E323C1" w14:paraId="1ED71F2C" w14:textId="77777777" w:rsidTr="00160A8F">
        <w:trPr>
          <w:cantSplit/>
          <w:trHeight w:val="1088"/>
        </w:trPr>
        <w:tc>
          <w:tcPr>
            <w:tcW w:w="716" w:type="dxa"/>
          </w:tcPr>
          <w:p w14:paraId="7FE53396" w14:textId="77777777" w:rsidR="00232B57" w:rsidRPr="00E323C1" w:rsidRDefault="00946AA3"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4.2</w:t>
            </w:r>
          </w:p>
        </w:tc>
        <w:tc>
          <w:tcPr>
            <w:tcW w:w="8937" w:type="dxa"/>
          </w:tcPr>
          <w:p w14:paraId="16F8FDBA" w14:textId="77777777" w:rsidR="00160A8F" w:rsidRPr="00E323C1" w:rsidRDefault="00160A8F" w:rsidP="00160A8F">
            <w:pPr>
              <w:suppressAutoHyphens/>
              <w:rPr>
                <w:rFonts w:ascii="Calibri" w:hAnsi="Calibri" w:cs="Calibri"/>
                <w:bCs/>
                <w:spacing w:val="-2"/>
                <w:sz w:val="22"/>
                <w:szCs w:val="22"/>
              </w:rPr>
            </w:pPr>
            <w:r w:rsidRPr="00E323C1">
              <w:rPr>
                <w:rFonts w:ascii="Calibri" w:hAnsi="Calibri" w:cs="Calibri"/>
                <w:bCs/>
                <w:spacing w:val="-2"/>
                <w:sz w:val="22"/>
                <w:szCs w:val="22"/>
              </w:rPr>
              <w:t>All matters c</w:t>
            </w:r>
            <w:r w:rsidR="002213B7" w:rsidRPr="00E323C1">
              <w:rPr>
                <w:rFonts w:ascii="Calibri" w:hAnsi="Calibri" w:cs="Calibri"/>
                <w:bCs/>
                <w:spacing w:val="-2"/>
                <w:sz w:val="22"/>
                <w:szCs w:val="22"/>
              </w:rPr>
              <w:t xml:space="preserve">onsidered under this </w:t>
            </w:r>
            <w:r w:rsidR="008E384F" w:rsidRPr="00E323C1">
              <w:rPr>
                <w:rFonts w:ascii="Calibri" w:hAnsi="Calibri" w:cs="Calibri"/>
                <w:bCs/>
                <w:spacing w:val="-2"/>
                <w:sz w:val="22"/>
                <w:szCs w:val="22"/>
              </w:rPr>
              <w:t>p</w:t>
            </w:r>
            <w:r w:rsidRPr="00E323C1">
              <w:rPr>
                <w:rFonts w:ascii="Calibri" w:hAnsi="Calibri" w:cs="Calibri"/>
                <w:bCs/>
                <w:spacing w:val="-2"/>
                <w:sz w:val="22"/>
                <w:szCs w:val="22"/>
              </w:rPr>
              <w:t xml:space="preserve">rocedure will be dealt with according to the individual circumstances. Whilst seeking to ensure consistency of approach and application,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reserves the right</w:t>
            </w:r>
            <w:r w:rsidR="005A0438" w:rsidRPr="00E323C1">
              <w:rPr>
                <w:rFonts w:ascii="Calibri" w:hAnsi="Calibri" w:cs="Calibri"/>
                <w:bCs/>
                <w:spacing w:val="-2"/>
                <w:sz w:val="22"/>
                <w:szCs w:val="22"/>
              </w:rPr>
              <w:t xml:space="preserve"> in exceptional cases</w:t>
            </w:r>
            <w:r w:rsidRPr="00E323C1">
              <w:rPr>
                <w:rFonts w:ascii="Calibri" w:hAnsi="Calibri" w:cs="Calibri"/>
                <w:bCs/>
                <w:spacing w:val="-2"/>
                <w:sz w:val="22"/>
                <w:szCs w:val="22"/>
              </w:rPr>
              <w:t xml:space="preserve"> to vary from the prescribed Procedure where it deems it necessary to do so in the interests of fairness and/or health and safety. </w:t>
            </w:r>
          </w:p>
          <w:p w14:paraId="692A8256" w14:textId="77777777" w:rsidR="00232B57" w:rsidRPr="00E323C1" w:rsidRDefault="00232B57" w:rsidP="00160A8F">
            <w:pPr>
              <w:suppressAutoHyphens/>
              <w:rPr>
                <w:rFonts w:ascii="Calibri" w:hAnsi="Calibri" w:cs="Calibri"/>
                <w:bCs/>
                <w:i/>
                <w:spacing w:val="-2"/>
                <w:sz w:val="22"/>
                <w:szCs w:val="22"/>
                <w:lang w:val="en-US"/>
              </w:rPr>
            </w:pPr>
          </w:p>
        </w:tc>
      </w:tr>
      <w:tr w:rsidR="00232B57" w:rsidRPr="00E323C1" w14:paraId="6833137D" w14:textId="77777777" w:rsidTr="00F7050F">
        <w:trPr>
          <w:cantSplit/>
          <w:trHeight w:val="814"/>
        </w:trPr>
        <w:tc>
          <w:tcPr>
            <w:tcW w:w="716" w:type="dxa"/>
          </w:tcPr>
          <w:p w14:paraId="3DD38D1D" w14:textId="77777777" w:rsidR="00232B57" w:rsidRPr="00E323C1" w:rsidRDefault="00946AA3"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4.3</w:t>
            </w:r>
          </w:p>
        </w:tc>
        <w:tc>
          <w:tcPr>
            <w:tcW w:w="8937" w:type="dxa"/>
          </w:tcPr>
          <w:p w14:paraId="77D958DD" w14:textId="77777777" w:rsidR="00946AA3" w:rsidRPr="00E323C1" w:rsidRDefault="00160A8F"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When a student is asked to attend a meeting which has been called to discuss or consider his/her fitness to study, he/she is entitled to be accompanied or represented by another person, e.g. a friend, relative, </w:t>
            </w:r>
            <w:r w:rsidR="00A05C18" w:rsidRPr="00E323C1">
              <w:rPr>
                <w:rFonts w:ascii="Calibri" w:hAnsi="Calibri" w:cs="Calibri"/>
                <w:bCs/>
                <w:spacing w:val="-2"/>
                <w:sz w:val="22"/>
                <w:szCs w:val="22"/>
              </w:rPr>
              <w:t xml:space="preserve">additional learning support member of staff, </w:t>
            </w:r>
            <w:r w:rsidRPr="00E323C1">
              <w:rPr>
                <w:rFonts w:ascii="Calibri" w:hAnsi="Calibri" w:cs="Calibri"/>
                <w:bCs/>
                <w:spacing w:val="-2"/>
                <w:sz w:val="22"/>
                <w:szCs w:val="22"/>
              </w:rPr>
              <w:t xml:space="preserve">a health professional or personal disability assistant.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does</w:t>
            </w:r>
            <w:r w:rsidR="00354E57" w:rsidRPr="00E323C1">
              <w:rPr>
                <w:rFonts w:ascii="Calibri" w:hAnsi="Calibri" w:cs="Calibri"/>
                <w:bCs/>
                <w:spacing w:val="-2"/>
                <w:sz w:val="22"/>
                <w:szCs w:val="22"/>
              </w:rPr>
              <w:t xml:space="preserve"> generally</w:t>
            </w:r>
            <w:r w:rsidRPr="00E323C1">
              <w:rPr>
                <w:rFonts w:ascii="Calibri" w:hAnsi="Calibri" w:cs="Calibri"/>
                <w:bCs/>
                <w:spacing w:val="-2"/>
                <w:sz w:val="22"/>
                <w:szCs w:val="22"/>
              </w:rPr>
              <w:t xml:space="preserve"> not permit students to be legally represented at such meetings. </w:t>
            </w:r>
          </w:p>
        </w:tc>
      </w:tr>
      <w:tr w:rsidR="00232B57" w:rsidRPr="00E323C1" w14:paraId="181F35D3" w14:textId="77777777" w:rsidTr="00F7050F">
        <w:trPr>
          <w:cantSplit/>
          <w:trHeight w:val="310"/>
        </w:trPr>
        <w:tc>
          <w:tcPr>
            <w:tcW w:w="716" w:type="dxa"/>
          </w:tcPr>
          <w:p w14:paraId="0A7F9055" w14:textId="77777777" w:rsidR="00232B57" w:rsidRPr="00E323C1" w:rsidRDefault="00232B57" w:rsidP="00A02A81">
            <w:pPr>
              <w:suppressAutoHyphens/>
              <w:rPr>
                <w:rFonts w:ascii="Calibri" w:hAnsi="Calibri" w:cs="Calibri"/>
                <w:bCs/>
                <w:spacing w:val="-2"/>
                <w:sz w:val="22"/>
                <w:szCs w:val="22"/>
                <w:lang w:val="en-US"/>
              </w:rPr>
            </w:pPr>
          </w:p>
        </w:tc>
        <w:tc>
          <w:tcPr>
            <w:tcW w:w="8937" w:type="dxa"/>
          </w:tcPr>
          <w:p w14:paraId="5AD0D243" w14:textId="77777777" w:rsidR="00232B57" w:rsidRPr="00E323C1" w:rsidRDefault="00232B57" w:rsidP="00A05C18">
            <w:pPr>
              <w:suppressAutoHyphens/>
              <w:rPr>
                <w:rFonts w:ascii="Calibri" w:hAnsi="Calibri" w:cs="Calibri"/>
                <w:bCs/>
                <w:spacing w:val="-2"/>
                <w:sz w:val="22"/>
                <w:szCs w:val="22"/>
                <w:lang w:val="en-US"/>
              </w:rPr>
            </w:pPr>
          </w:p>
        </w:tc>
      </w:tr>
      <w:tr w:rsidR="00F053EB" w:rsidRPr="00E323C1" w14:paraId="332F072F" w14:textId="77777777" w:rsidTr="00F7050F">
        <w:trPr>
          <w:cantSplit/>
          <w:trHeight w:val="814"/>
        </w:trPr>
        <w:tc>
          <w:tcPr>
            <w:tcW w:w="716" w:type="dxa"/>
          </w:tcPr>
          <w:p w14:paraId="00609F32" w14:textId="77777777" w:rsidR="00F053EB" w:rsidRPr="00E323C1" w:rsidRDefault="00F053EB"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lastRenderedPageBreak/>
              <w:t>4.4</w:t>
            </w:r>
          </w:p>
        </w:tc>
        <w:tc>
          <w:tcPr>
            <w:tcW w:w="8937" w:type="dxa"/>
          </w:tcPr>
          <w:p w14:paraId="15C7F5D7" w14:textId="77777777" w:rsidR="00F053EB" w:rsidRPr="00E323C1" w:rsidRDefault="00A05C18" w:rsidP="00635D00">
            <w:pPr>
              <w:suppressAutoHyphens/>
              <w:rPr>
                <w:rFonts w:ascii="Calibri" w:hAnsi="Calibri" w:cs="Calibri"/>
                <w:bCs/>
                <w:spacing w:val="-2"/>
                <w:sz w:val="22"/>
                <w:szCs w:val="22"/>
              </w:rPr>
            </w:pPr>
            <w:r w:rsidRPr="00E323C1">
              <w:rPr>
                <w:rFonts w:ascii="Calibri" w:hAnsi="Calibri" w:cs="Calibri"/>
                <w:bCs/>
                <w:spacing w:val="-2"/>
                <w:sz w:val="22"/>
                <w:szCs w:val="22"/>
              </w:rPr>
              <w:t>In the event that a student is unwilling or unable to attend a meeting or particip</w:t>
            </w:r>
            <w:r w:rsidR="008E384F" w:rsidRPr="00E323C1">
              <w:rPr>
                <w:rFonts w:ascii="Calibri" w:hAnsi="Calibri" w:cs="Calibri"/>
                <w:bCs/>
                <w:spacing w:val="-2"/>
                <w:sz w:val="22"/>
                <w:szCs w:val="22"/>
              </w:rPr>
              <w:t>ate in any other aspect of the p</w:t>
            </w:r>
            <w:r w:rsidRPr="00E323C1">
              <w:rPr>
                <w:rFonts w:ascii="Calibri" w:hAnsi="Calibri" w:cs="Calibri"/>
                <w:bCs/>
                <w:spacing w:val="-2"/>
                <w:sz w:val="22"/>
                <w:szCs w:val="22"/>
              </w:rPr>
              <w:t xml:space="preserve">rocedure, the </w:t>
            </w:r>
            <w:r w:rsidR="00120127" w:rsidRPr="00E323C1">
              <w:rPr>
                <w:rFonts w:ascii="Calibri" w:hAnsi="Calibri" w:cs="Calibri"/>
                <w:bCs/>
                <w:spacing w:val="-2"/>
                <w:sz w:val="22"/>
                <w:szCs w:val="22"/>
              </w:rPr>
              <w:t>College</w:t>
            </w:r>
            <w:r w:rsidR="008E384F" w:rsidRPr="00E323C1">
              <w:rPr>
                <w:rFonts w:ascii="Calibri" w:hAnsi="Calibri" w:cs="Calibri"/>
                <w:bCs/>
                <w:spacing w:val="-2"/>
                <w:sz w:val="22"/>
                <w:szCs w:val="22"/>
              </w:rPr>
              <w:t xml:space="preserve"> may still follow the p</w:t>
            </w:r>
            <w:r w:rsidRPr="00E323C1">
              <w:rPr>
                <w:rFonts w:ascii="Calibri" w:hAnsi="Calibri" w:cs="Calibri"/>
                <w:bCs/>
                <w:spacing w:val="-2"/>
                <w:sz w:val="22"/>
                <w:szCs w:val="22"/>
              </w:rPr>
              <w:t>rocedure</w:t>
            </w:r>
            <w:r w:rsidR="005A0438" w:rsidRPr="00E323C1">
              <w:rPr>
                <w:rFonts w:ascii="Calibri" w:hAnsi="Calibri" w:cs="Calibri"/>
                <w:bCs/>
                <w:spacing w:val="-2"/>
                <w:sz w:val="22"/>
                <w:szCs w:val="22"/>
              </w:rPr>
              <w:t xml:space="preserve"> and/or reach decisions in connection with the student’s fitness to study</w:t>
            </w:r>
            <w:r w:rsidRPr="00E323C1">
              <w:rPr>
                <w:rFonts w:ascii="Calibri" w:hAnsi="Calibri" w:cs="Calibri"/>
                <w:bCs/>
                <w:spacing w:val="-2"/>
                <w:sz w:val="22"/>
                <w:szCs w:val="22"/>
              </w:rPr>
              <w:t xml:space="preserve"> where it is reasonable to do so</w:t>
            </w:r>
            <w:r w:rsidR="005A0438" w:rsidRPr="00E323C1">
              <w:rPr>
                <w:rFonts w:ascii="Calibri" w:hAnsi="Calibri" w:cs="Calibri"/>
                <w:bCs/>
                <w:spacing w:val="-2"/>
                <w:sz w:val="22"/>
                <w:szCs w:val="22"/>
              </w:rPr>
              <w:t xml:space="preserve"> and having taken account o</w:t>
            </w:r>
            <w:r w:rsidR="008E384F" w:rsidRPr="00E323C1">
              <w:rPr>
                <w:rFonts w:ascii="Calibri" w:hAnsi="Calibri" w:cs="Calibri"/>
                <w:bCs/>
                <w:spacing w:val="-2"/>
                <w:sz w:val="22"/>
                <w:szCs w:val="22"/>
              </w:rPr>
              <w:t xml:space="preserve">f the student’s reason for </w:t>
            </w:r>
            <w:r w:rsidR="005A0438" w:rsidRPr="00E323C1">
              <w:rPr>
                <w:rFonts w:ascii="Calibri" w:hAnsi="Calibri" w:cs="Calibri"/>
                <w:bCs/>
                <w:spacing w:val="-2"/>
                <w:sz w:val="22"/>
                <w:szCs w:val="22"/>
              </w:rPr>
              <w:t>non-engagement</w:t>
            </w:r>
            <w:r w:rsidRPr="00E323C1">
              <w:rPr>
                <w:rFonts w:ascii="Calibri" w:hAnsi="Calibri" w:cs="Calibri"/>
                <w:bCs/>
                <w:spacing w:val="-2"/>
                <w:sz w:val="22"/>
                <w:szCs w:val="22"/>
              </w:rPr>
              <w:t xml:space="preserve">.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may also deal with issues on the basis of written reports and/or statements in the absence of the student and/or his/her representative.</w:t>
            </w:r>
          </w:p>
        </w:tc>
      </w:tr>
      <w:tr w:rsidR="00F053EB" w:rsidRPr="00E323C1" w14:paraId="25CD02FF" w14:textId="77777777" w:rsidTr="00F7050F">
        <w:trPr>
          <w:cantSplit/>
          <w:trHeight w:val="312"/>
        </w:trPr>
        <w:tc>
          <w:tcPr>
            <w:tcW w:w="716" w:type="dxa"/>
          </w:tcPr>
          <w:p w14:paraId="2E336242" w14:textId="77777777" w:rsidR="00F053EB" w:rsidRPr="00E323C1" w:rsidRDefault="00F053EB" w:rsidP="00A02A81">
            <w:pPr>
              <w:suppressAutoHyphens/>
              <w:rPr>
                <w:rFonts w:ascii="Calibri" w:hAnsi="Calibri" w:cs="Calibri"/>
                <w:bCs/>
                <w:spacing w:val="-2"/>
                <w:sz w:val="22"/>
                <w:szCs w:val="22"/>
                <w:lang w:val="en-US"/>
              </w:rPr>
            </w:pPr>
          </w:p>
        </w:tc>
        <w:tc>
          <w:tcPr>
            <w:tcW w:w="8937" w:type="dxa"/>
          </w:tcPr>
          <w:p w14:paraId="044D5546" w14:textId="77777777" w:rsidR="00F053EB" w:rsidRPr="00E323C1" w:rsidRDefault="00F053EB" w:rsidP="00635D00">
            <w:pPr>
              <w:suppressAutoHyphens/>
              <w:ind w:left="415"/>
              <w:rPr>
                <w:rFonts w:ascii="Calibri" w:hAnsi="Calibri" w:cs="Calibri"/>
                <w:bCs/>
                <w:spacing w:val="-2"/>
                <w:sz w:val="22"/>
                <w:szCs w:val="22"/>
                <w:lang w:val="en-US"/>
              </w:rPr>
            </w:pPr>
          </w:p>
        </w:tc>
      </w:tr>
      <w:tr w:rsidR="00232B57" w:rsidRPr="00E323C1" w14:paraId="48ECDAAC" w14:textId="77777777" w:rsidTr="00F7050F">
        <w:trPr>
          <w:cantSplit/>
          <w:trHeight w:val="288"/>
        </w:trPr>
        <w:tc>
          <w:tcPr>
            <w:tcW w:w="716" w:type="dxa"/>
          </w:tcPr>
          <w:p w14:paraId="44F8BCB0" w14:textId="77777777" w:rsidR="00232B57" w:rsidRPr="00E323C1" w:rsidRDefault="00A34A26" w:rsidP="00A02A81">
            <w:pPr>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5.</w:t>
            </w:r>
            <w:r w:rsidR="00F146C8" w:rsidRPr="00E323C1">
              <w:rPr>
                <w:rFonts w:ascii="Calibri" w:hAnsi="Calibri" w:cs="Calibri"/>
                <w:b/>
                <w:bCs/>
                <w:spacing w:val="-2"/>
                <w:sz w:val="22"/>
                <w:szCs w:val="22"/>
                <w:lang w:val="en-US"/>
              </w:rPr>
              <w:t>0</w:t>
            </w:r>
          </w:p>
        </w:tc>
        <w:tc>
          <w:tcPr>
            <w:tcW w:w="8937" w:type="dxa"/>
          </w:tcPr>
          <w:p w14:paraId="156B93CB" w14:textId="77777777" w:rsidR="00232B57" w:rsidRPr="00E323C1" w:rsidRDefault="00F053EB" w:rsidP="00A05C18">
            <w:pPr>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P</w:t>
            </w:r>
            <w:r w:rsidR="00A05C18" w:rsidRPr="00E323C1">
              <w:rPr>
                <w:rFonts w:ascii="Calibri" w:hAnsi="Calibri" w:cs="Calibri"/>
                <w:b/>
                <w:bCs/>
                <w:spacing w:val="-2"/>
                <w:sz w:val="22"/>
                <w:szCs w:val="22"/>
                <w:lang w:val="en-US"/>
              </w:rPr>
              <w:t>ROCEDURE</w:t>
            </w:r>
          </w:p>
          <w:p w14:paraId="5B117CC8" w14:textId="77777777" w:rsidR="00A05C18" w:rsidRPr="00E323C1" w:rsidRDefault="00A05C18" w:rsidP="00A05C18">
            <w:pPr>
              <w:suppressAutoHyphens/>
              <w:rPr>
                <w:rFonts w:ascii="Calibri" w:hAnsi="Calibri" w:cs="Calibri"/>
                <w:b/>
                <w:bCs/>
                <w:spacing w:val="-2"/>
                <w:sz w:val="22"/>
                <w:szCs w:val="22"/>
                <w:lang w:val="en-US"/>
              </w:rPr>
            </w:pPr>
          </w:p>
        </w:tc>
      </w:tr>
      <w:tr w:rsidR="00E176E9" w:rsidRPr="00E323C1" w14:paraId="1C9025A4" w14:textId="77777777" w:rsidTr="00F7050F">
        <w:trPr>
          <w:cantSplit/>
          <w:trHeight w:val="278"/>
        </w:trPr>
        <w:tc>
          <w:tcPr>
            <w:tcW w:w="716" w:type="dxa"/>
          </w:tcPr>
          <w:p w14:paraId="418DE668" w14:textId="77777777" w:rsidR="00E176E9" w:rsidRPr="00E323C1" w:rsidRDefault="00E176E9" w:rsidP="00A34A26">
            <w:pPr>
              <w:pStyle w:val="Level1"/>
              <w:numPr>
                <w:ilvl w:val="0"/>
                <w:numId w:val="0"/>
              </w:numPr>
              <w:rPr>
                <w:rStyle w:val="Level1asHeadingtext"/>
                <w:rFonts w:ascii="Calibri" w:hAnsi="Calibri"/>
              </w:rPr>
            </w:pPr>
          </w:p>
        </w:tc>
        <w:tc>
          <w:tcPr>
            <w:tcW w:w="8937" w:type="dxa"/>
          </w:tcPr>
          <w:p w14:paraId="7BCCE929" w14:textId="77777777" w:rsidR="00E176E9" w:rsidRPr="00E323C1" w:rsidRDefault="00A05C18" w:rsidP="00A05C18">
            <w:pPr>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Overview</w:t>
            </w:r>
          </w:p>
          <w:p w14:paraId="7F19D1BC" w14:textId="77777777" w:rsidR="00A05C18" w:rsidRPr="00E323C1" w:rsidRDefault="00A05C18" w:rsidP="00852CAE">
            <w:pPr>
              <w:keepNext/>
              <w:suppressAutoHyphens/>
              <w:rPr>
                <w:rFonts w:ascii="Calibri" w:hAnsi="Calibri" w:cs="Calibri"/>
                <w:b/>
                <w:bCs/>
                <w:spacing w:val="-2"/>
                <w:sz w:val="22"/>
                <w:szCs w:val="22"/>
                <w:lang w:val="en-US"/>
              </w:rPr>
            </w:pPr>
          </w:p>
        </w:tc>
      </w:tr>
      <w:tr w:rsidR="00232B57" w:rsidRPr="00E323C1" w14:paraId="11503A42" w14:textId="77777777" w:rsidTr="00F7050F">
        <w:trPr>
          <w:cantSplit/>
          <w:trHeight w:val="566"/>
        </w:trPr>
        <w:tc>
          <w:tcPr>
            <w:tcW w:w="716" w:type="dxa"/>
          </w:tcPr>
          <w:p w14:paraId="6100C04B" w14:textId="77777777" w:rsidR="00232B57" w:rsidRPr="00E323C1" w:rsidRDefault="00F053EB"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5.1</w:t>
            </w:r>
          </w:p>
        </w:tc>
        <w:tc>
          <w:tcPr>
            <w:tcW w:w="8937" w:type="dxa"/>
          </w:tcPr>
          <w:p w14:paraId="74DDF487" w14:textId="77777777" w:rsidR="008E384F" w:rsidRPr="00E323C1" w:rsidRDefault="00A05C18" w:rsidP="00CD1990">
            <w:pPr>
              <w:suppressAutoHyphens/>
              <w:rPr>
                <w:rFonts w:ascii="Calibri" w:hAnsi="Calibri" w:cs="Calibri"/>
                <w:bCs/>
                <w:spacing w:val="-2"/>
                <w:sz w:val="22"/>
                <w:szCs w:val="22"/>
              </w:rPr>
            </w:pPr>
            <w:r w:rsidRPr="00E323C1">
              <w:rPr>
                <w:rFonts w:ascii="Calibri" w:hAnsi="Calibri" w:cs="Calibri"/>
                <w:bCs/>
                <w:spacing w:val="-2"/>
                <w:sz w:val="22"/>
                <w:szCs w:val="22"/>
              </w:rPr>
              <w:t xml:space="preserve">The Procedure set out below comprises </w:t>
            </w:r>
            <w:r w:rsidR="00CD1990" w:rsidRPr="00E323C1">
              <w:rPr>
                <w:rFonts w:ascii="Calibri" w:hAnsi="Calibri" w:cs="Calibri"/>
                <w:bCs/>
                <w:spacing w:val="-2"/>
                <w:sz w:val="22"/>
                <w:szCs w:val="22"/>
              </w:rPr>
              <w:t>three</w:t>
            </w:r>
            <w:r w:rsidRPr="00E323C1">
              <w:rPr>
                <w:rFonts w:ascii="Calibri" w:hAnsi="Calibri" w:cs="Calibri"/>
                <w:bCs/>
                <w:spacing w:val="-2"/>
                <w:sz w:val="22"/>
                <w:szCs w:val="22"/>
              </w:rPr>
              <w:t xml:space="preserve"> distinct </w:t>
            </w:r>
            <w:r w:rsidR="00CD1990" w:rsidRPr="00E323C1">
              <w:rPr>
                <w:rFonts w:ascii="Calibri" w:hAnsi="Calibri" w:cs="Calibri"/>
                <w:bCs/>
                <w:spacing w:val="-2"/>
                <w:sz w:val="22"/>
                <w:szCs w:val="22"/>
              </w:rPr>
              <w:t>stages. I</w:t>
            </w:r>
            <w:r w:rsidRPr="00E323C1">
              <w:rPr>
                <w:rFonts w:ascii="Calibri" w:hAnsi="Calibri" w:cs="Calibri"/>
                <w:bCs/>
                <w:spacing w:val="-2"/>
                <w:sz w:val="22"/>
                <w:szCs w:val="22"/>
              </w:rPr>
              <w:t>t also includes provisions for temporary suspension in situations that require immediate action (see section 15) and a process for appeal against decisions.</w:t>
            </w:r>
          </w:p>
          <w:p w14:paraId="01FAE5D8" w14:textId="77777777" w:rsidR="008E384F" w:rsidRPr="00E323C1" w:rsidRDefault="008E384F" w:rsidP="00CD1990">
            <w:pPr>
              <w:suppressAutoHyphens/>
              <w:rPr>
                <w:rFonts w:ascii="Calibri" w:hAnsi="Calibri" w:cs="Calibri"/>
                <w:bCs/>
                <w:spacing w:val="-2"/>
                <w:sz w:val="22"/>
                <w:szCs w:val="22"/>
              </w:rPr>
            </w:pPr>
          </w:p>
        </w:tc>
      </w:tr>
      <w:tr w:rsidR="00CF61D9" w:rsidRPr="00E323C1" w14:paraId="5299B9E6" w14:textId="77777777" w:rsidTr="00F7050F">
        <w:trPr>
          <w:cantSplit/>
          <w:trHeight w:val="566"/>
        </w:trPr>
        <w:tc>
          <w:tcPr>
            <w:tcW w:w="716" w:type="dxa"/>
          </w:tcPr>
          <w:p w14:paraId="4DD79E97" w14:textId="77777777" w:rsidR="00CF61D9" w:rsidRPr="00E323C1" w:rsidRDefault="00CF61D9"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5.2</w:t>
            </w:r>
          </w:p>
        </w:tc>
        <w:tc>
          <w:tcPr>
            <w:tcW w:w="8937" w:type="dxa"/>
          </w:tcPr>
          <w:p w14:paraId="63EBE291" w14:textId="77777777" w:rsidR="00CF61D9" w:rsidRPr="00E323C1" w:rsidRDefault="001A690C" w:rsidP="00CF61D9">
            <w:pPr>
              <w:suppressAutoHyphens/>
              <w:rPr>
                <w:rFonts w:ascii="Calibri" w:hAnsi="Calibri" w:cs="Calibri"/>
                <w:bCs/>
                <w:spacing w:val="-2"/>
                <w:sz w:val="22"/>
                <w:szCs w:val="22"/>
                <w:lang w:val="en-US"/>
              </w:rPr>
            </w:pPr>
            <w:r w:rsidRPr="00E323C1">
              <w:rPr>
                <w:rFonts w:ascii="Calibri" w:hAnsi="Calibri" w:cs="Calibri"/>
                <w:bCs/>
                <w:spacing w:val="-2"/>
                <w:sz w:val="22"/>
                <w:szCs w:val="22"/>
              </w:rPr>
              <w:t xml:space="preserve">At all stages, </w:t>
            </w:r>
            <w:r w:rsidR="00CF61D9" w:rsidRPr="00E323C1">
              <w:rPr>
                <w:rFonts w:ascii="Calibri" w:hAnsi="Calibri" w:cs="Calibri"/>
                <w:bCs/>
                <w:spacing w:val="-2"/>
                <w:sz w:val="22"/>
                <w:szCs w:val="22"/>
              </w:rPr>
              <w:t xml:space="preserve">a member of </w:t>
            </w:r>
            <w:r w:rsidR="00120127" w:rsidRPr="00E323C1">
              <w:rPr>
                <w:rFonts w:ascii="Calibri" w:hAnsi="Calibri" w:cs="Calibri"/>
                <w:bCs/>
                <w:spacing w:val="-2"/>
                <w:sz w:val="22"/>
                <w:szCs w:val="22"/>
              </w:rPr>
              <w:t>College</w:t>
            </w:r>
            <w:r w:rsidR="00CF61D9" w:rsidRPr="00E323C1">
              <w:rPr>
                <w:rFonts w:ascii="Calibri" w:hAnsi="Calibri" w:cs="Calibri"/>
                <w:bCs/>
                <w:spacing w:val="-2"/>
                <w:sz w:val="22"/>
                <w:szCs w:val="22"/>
              </w:rPr>
              <w:t xml:space="preserve"> staff will act as Case Officer. The Case Officer will be appointed by the relevant Head of </w:t>
            </w:r>
            <w:r w:rsidR="005F29F0">
              <w:rPr>
                <w:rFonts w:ascii="Calibri" w:hAnsi="Calibri" w:cs="Calibri"/>
                <w:bCs/>
                <w:spacing w:val="-2"/>
                <w:sz w:val="22"/>
                <w:szCs w:val="22"/>
              </w:rPr>
              <w:t>Department</w:t>
            </w:r>
            <w:r w:rsidR="00CF61D9" w:rsidRPr="00E323C1">
              <w:rPr>
                <w:rFonts w:ascii="Calibri" w:hAnsi="Calibri" w:cs="Calibri"/>
                <w:bCs/>
                <w:spacing w:val="-2"/>
                <w:sz w:val="22"/>
                <w:szCs w:val="22"/>
              </w:rPr>
              <w:t xml:space="preserve">, and wherever possible will be a person who knows the student (e.g. Programme Area Leader or </w:t>
            </w:r>
            <w:r w:rsidR="008C4EDE">
              <w:rPr>
                <w:rFonts w:ascii="Calibri" w:hAnsi="Calibri" w:cs="Calibri"/>
                <w:bCs/>
                <w:spacing w:val="-2"/>
                <w:sz w:val="22"/>
                <w:szCs w:val="22"/>
              </w:rPr>
              <w:t>tutor</w:t>
            </w:r>
            <w:r w:rsidR="00CF61D9" w:rsidRPr="00E323C1">
              <w:rPr>
                <w:rFonts w:ascii="Calibri" w:hAnsi="Calibri" w:cs="Calibri"/>
                <w:bCs/>
                <w:spacing w:val="-2"/>
                <w:sz w:val="22"/>
                <w:szCs w:val="22"/>
              </w:rPr>
              <w:t>)</w:t>
            </w:r>
            <w:r w:rsidR="00CF61D9" w:rsidRPr="00E323C1">
              <w:rPr>
                <w:rFonts w:ascii="Calibri" w:hAnsi="Calibri" w:cs="Calibri"/>
                <w:bCs/>
                <w:spacing w:val="-2"/>
                <w:sz w:val="22"/>
                <w:szCs w:val="22"/>
                <w:lang w:val="en-US"/>
              </w:rPr>
              <w:t>.</w:t>
            </w:r>
          </w:p>
          <w:p w14:paraId="6B5FBB1A" w14:textId="77777777" w:rsidR="008E384F" w:rsidRPr="00E323C1" w:rsidRDefault="008E384F" w:rsidP="00CF61D9">
            <w:pPr>
              <w:suppressAutoHyphens/>
              <w:rPr>
                <w:rFonts w:ascii="Calibri" w:hAnsi="Calibri" w:cs="Calibri"/>
                <w:bCs/>
                <w:spacing w:val="-2"/>
                <w:sz w:val="22"/>
                <w:szCs w:val="22"/>
              </w:rPr>
            </w:pPr>
          </w:p>
        </w:tc>
      </w:tr>
      <w:tr w:rsidR="00E176E9" w:rsidRPr="00E323C1" w14:paraId="348BBDA3" w14:textId="77777777" w:rsidTr="00F7050F">
        <w:trPr>
          <w:cantSplit/>
          <w:trHeight w:val="308"/>
        </w:trPr>
        <w:tc>
          <w:tcPr>
            <w:tcW w:w="716" w:type="dxa"/>
          </w:tcPr>
          <w:p w14:paraId="6E7D844B" w14:textId="77777777" w:rsidR="00E176E9" w:rsidRPr="00E323C1" w:rsidRDefault="004070BC" w:rsidP="00D12806">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CF61D9" w:rsidRPr="00E323C1">
              <w:rPr>
                <w:rFonts w:ascii="Calibri" w:hAnsi="Calibri" w:cs="Calibri"/>
                <w:bCs/>
                <w:spacing w:val="-2"/>
                <w:sz w:val="22"/>
                <w:szCs w:val="22"/>
                <w:lang w:val="en-US"/>
              </w:rPr>
              <w:t>3</w:t>
            </w:r>
          </w:p>
        </w:tc>
        <w:tc>
          <w:tcPr>
            <w:tcW w:w="8937" w:type="dxa"/>
          </w:tcPr>
          <w:p w14:paraId="604925FC" w14:textId="77777777" w:rsidR="00E176E9" w:rsidRPr="00E323C1" w:rsidRDefault="004070BC" w:rsidP="00D12806">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 xml:space="preserve">Stage 1 will be utilised pre-entry based either on student disclosure or staff concerns arising during the application process. </w:t>
            </w:r>
          </w:p>
          <w:p w14:paraId="71430E62" w14:textId="77777777" w:rsidR="008E384F" w:rsidRPr="00E323C1" w:rsidRDefault="008E384F" w:rsidP="00D12806">
            <w:pPr>
              <w:suppressAutoHyphens/>
              <w:rPr>
                <w:rFonts w:ascii="Calibri" w:hAnsi="Calibri" w:cs="Calibri"/>
                <w:bCs/>
                <w:spacing w:val="-2"/>
                <w:sz w:val="22"/>
                <w:szCs w:val="22"/>
                <w:lang w:val="en-US"/>
              </w:rPr>
            </w:pPr>
          </w:p>
        </w:tc>
      </w:tr>
      <w:tr w:rsidR="00232B57" w:rsidRPr="00E323C1" w14:paraId="67E95AE0" w14:textId="77777777" w:rsidTr="00F7050F">
        <w:trPr>
          <w:cantSplit/>
          <w:trHeight w:val="692"/>
        </w:trPr>
        <w:tc>
          <w:tcPr>
            <w:tcW w:w="716" w:type="dxa"/>
          </w:tcPr>
          <w:p w14:paraId="6FF6EFC0" w14:textId="77777777" w:rsidR="00232B57" w:rsidRPr="00E323C1" w:rsidRDefault="00E176E9"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CF61D9" w:rsidRPr="00E323C1">
              <w:rPr>
                <w:rFonts w:ascii="Calibri" w:hAnsi="Calibri" w:cs="Calibri"/>
                <w:bCs/>
                <w:spacing w:val="-2"/>
                <w:sz w:val="22"/>
                <w:szCs w:val="22"/>
                <w:lang w:val="en-US"/>
              </w:rPr>
              <w:t>4</w:t>
            </w:r>
          </w:p>
        </w:tc>
        <w:tc>
          <w:tcPr>
            <w:tcW w:w="8937" w:type="dxa"/>
          </w:tcPr>
          <w:p w14:paraId="6F589B46" w14:textId="77777777" w:rsidR="00773FAF" w:rsidRPr="00E323C1" w:rsidRDefault="00CD1990" w:rsidP="00A05C18">
            <w:pPr>
              <w:suppressAutoHyphens/>
              <w:rPr>
                <w:rFonts w:ascii="Calibri" w:hAnsi="Calibri" w:cs="Calibri"/>
                <w:bCs/>
                <w:spacing w:val="-2"/>
                <w:sz w:val="22"/>
                <w:szCs w:val="22"/>
              </w:rPr>
            </w:pPr>
            <w:r w:rsidRPr="00E323C1">
              <w:rPr>
                <w:rFonts w:ascii="Calibri" w:hAnsi="Calibri" w:cs="Calibri"/>
                <w:bCs/>
                <w:spacing w:val="-2"/>
                <w:sz w:val="22"/>
                <w:szCs w:val="22"/>
              </w:rPr>
              <w:t>Stage 2</w:t>
            </w:r>
            <w:r w:rsidR="00A05C18" w:rsidRPr="00E323C1">
              <w:rPr>
                <w:rFonts w:ascii="Calibri" w:hAnsi="Calibri" w:cs="Calibri"/>
                <w:bCs/>
                <w:spacing w:val="-2"/>
                <w:sz w:val="22"/>
                <w:szCs w:val="22"/>
              </w:rPr>
              <w:t xml:space="preserve"> will typically be utilised in response to initial (non-critical) concerns about a student’s fitness to study, with the intention of seeking a successful resolution of the matter at that </w:t>
            </w:r>
            <w:r w:rsidRPr="00E323C1">
              <w:rPr>
                <w:rFonts w:ascii="Calibri" w:hAnsi="Calibri" w:cs="Calibri"/>
                <w:bCs/>
                <w:spacing w:val="-2"/>
                <w:sz w:val="22"/>
                <w:szCs w:val="22"/>
              </w:rPr>
              <w:t>Stage</w:t>
            </w:r>
            <w:r w:rsidR="00A05C18" w:rsidRPr="00E323C1">
              <w:rPr>
                <w:rFonts w:ascii="Calibri" w:hAnsi="Calibri" w:cs="Calibri"/>
                <w:bCs/>
                <w:spacing w:val="-2"/>
                <w:sz w:val="22"/>
                <w:szCs w:val="22"/>
              </w:rPr>
              <w:t xml:space="preserve"> through largely low-key/informal interaction with the student</w:t>
            </w:r>
            <w:r w:rsidR="008E384F" w:rsidRPr="00E323C1">
              <w:rPr>
                <w:rFonts w:ascii="Calibri" w:hAnsi="Calibri" w:cs="Calibri"/>
                <w:bCs/>
                <w:spacing w:val="-2"/>
                <w:sz w:val="22"/>
                <w:szCs w:val="22"/>
              </w:rPr>
              <w:t xml:space="preserve"> and the provision of additional support where this is felt appropriate and is considered to have an impact</w:t>
            </w:r>
            <w:r w:rsidR="00A05C18" w:rsidRPr="00E323C1">
              <w:rPr>
                <w:rFonts w:ascii="Calibri" w:hAnsi="Calibri" w:cs="Calibri"/>
                <w:bCs/>
                <w:spacing w:val="-2"/>
                <w:sz w:val="22"/>
                <w:szCs w:val="22"/>
              </w:rPr>
              <w:t xml:space="preserve">. </w:t>
            </w:r>
          </w:p>
          <w:p w14:paraId="3549B674" w14:textId="77777777" w:rsidR="00A05C18" w:rsidRPr="00E323C1" w:rsidRDefault="00A05C18" w:rsidP="00A05C18">
            <w:pPr>
              <w:suppressAutoHyphens/>
              <w:rPr>
                <w:rFonts w:ascii="Calibri" w:hAnsi="Calibri" w:cs="Calibri"/>
                <w:bCs/>
                <w:spacing w:val="-2"/>
                <w:sz w:val="22"/>
                <w:szCs w:val="22"/>
                <w:lang w:val="en-US"/>
              </w:rPr>
            </w:pPr>
          </w:p>
        </w:tc>
      </w:tr>
      <w:tr w:rsidR="0099732D" w:rsidRPr="00E323C1" w14:paraId="6D77B9E9" w14:textId="77777777" w:rsidTr="00F7050F">
        <w:trPr>
          <w:cantSplit/>
          <w:trHeight w:val="692"/>
        </w:trPr>
        <w:tc>
          <w:tcPr>
            <w:tcW w:w="716" w:type="dxa"/>
          </w:tcPr>
          <w:p w14:paraId="7E50424D" w14:textId="77777777" w:rsidR="0099732D" w:rsidRPr="00E323C1" w:rsidRDefault="0099732D"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5.5</w:t>
            </w:r>
          </w:p>
        </w:tc>
        <w:tc>
          <w:tcPr>
            <w:tcW w:w="8937" w:type="dxa"/>
          </w:tcPr>
          <w:p w14:paraId="680C78A2" w14:textId="77777777" w:rsidR="0099732D" w:rsidRDefault="0099732D"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Stage 3 will in most cases follow a formal Stage 2 meeting if there are on-going serious concerns about a student’s fitness to study or if a resolution has not been found or agreed at Stage 2.  </w:t>
            </w:r>
          </w:p>
          <w:p w14:paraId="417CD803" w14:textId="77777777" w:rsidR="008604A8" w:rsidRPr="00E323C1" w:rsidRDefault="008604A8" w:rsidP="00A05C18">
            <w:pPr>
              <w:suppressAutoHyphens/>
              <w:rPr>
                <w:rFonts w:ascii="Calibri" w:hAnsi="Calibri" w:cs="Calibri"/>
                <w:bCs/>
                <w:spacing w:val="-2"/>
                <w:sz w:val="22"/>
                <w:szCs w:val="22"/>
              </w:rPr>
            </w:pPr>
          </w:p>
        </w:tc>
      </w:tr>
      <w:tr w:rsidR="00232B57" w:rsidRPr="00E323C1" w14:paraId="340295CD" w14:textId="77777777" w:rsidTr="00F7050F">
        <w:trPr>
          <w:cantSplit/>
          <w:trHeight w:val="271"/>
        </w:trPr>
        <w:tc>
          <w:tcPr>
            <w:tcW w:w="716" w:type="dxa"/>
          </w:tcPr>
          <w:p w14:paraId="25242325" w14:textId="77777777" w:rsidR="00232B57" w:rsidRPr="00E323C1" w:rsidRDefault="00A05C18"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6</w:t>
            </w:r>
          </w:p>
        </w:tc>
        <w:tc>
          <w:tcPr>
            <w:tcW w:w="8937" w:type="dxa"/>
          </w:tcPr>
          <w:p w14:paraId="766513E3" w14:textId="77777777" w:rsidR="00A05C18" w:rsidRPr="00E323C1"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However, depending on the nature/severity of the concerns and the student’s own response to the situation, the Procedure may be initiated directly at </w:t>
            </w:r>
            <w:r w:rsidR="00CD1990" w:rsidRPr="00E323C1">
              <w:rPr>
                <w:rFonts w:ascii="Calibri" w:hAnsi="Calibri" w:cs="Calibri"/>
                <w:bCs/>
                <w:spacing w:val="-2"/>
                <w:sz w:val="22"/>
                <w:szCs w:val="22"/>
              </w:rPr>
              <w:t>Stage</w:t>
            </w:r>
            <w:r w:rsidRPr="00E323C1">
              <w:rPr>
                <w:rFonts w:ascii="Calibri" w:hAnsi="Calibri" w:cs="Calibri"/>
                <w:bCs/>
                <w:spacing w:val="-2"/>
                <w:sz w:val="22"/>
                <w:szCs w:val="22"/>
              </w:rPr>
              <w:t xml:space="preserve"> </w:t>
            </w:r>
            <w:r w:rsidR="00CD1990" w:rsidRPr="00E323C1">
              <w:rPr>
                <w:rFonts w:ascii="Calibri" w:hAnsi="Calibri" w:cs="Calibri"/>
                <w:bCs/>
                <w:spacing w:val="-2"/>
                <w:sz w:val="22"/>
                <w:szCs w:val="22"/>
              </w:rPr>
              <w:t>3</w:t>
            </w:r>
            <w:r w:rsidRPr="00E323C1">
              <w:rPr>
                <w:rFonts w:ascii="Calibri" w:hAnsi="Calibri" w:cs="Calibri"/>
                <w:bCs/>
                <w:spacing w:val="-2"/>
                <w:sz w:val="22"/>
                <w:szCs w:val="22"/>
              </w:rPr>
              <w:t xml:space="preserve"> without any requirement for </w:t>
            </w:r>
            <w:r w:rsidR="00CD1990" w:rsidRPr="00E323C1">
              <w:rPr>
                <w:rFonts w:ascii="Calibri" w:hAnsi="Calibri" w:cs="Calibri"/>
                <w:bCs/>
                <w:spacing w:val="-2"/>
                <w:sz w:val="22"/>
                <w:szCs w:val="22"/>
              </w:rPr>
              <w:t>Stage 2</w:t>
            </w:r>
            <w:r w:rsidRPr="00E323C1">
              <w:rPr>
                <w:rFonts w:ascii="Calibri" w:hAnsi="Calibri" w:cs="Calibri"/>
                <w:bCs/>
                <w:spacing w:val="-2"/>
                <w:sz w:val="22"/>
                <w:szCs w:val="22"/>
              </w:rPr>
              <w:t xml:space="preserve"> to have been commenced or exhausted. </w:t>
            </w:r>
          </w:p>
          <w:p w14:paraId="1EB8D651" w14:textId="77777777" w:rsidR="00232B57" w:rsidRPr="00E323C1" w:rsidRDefault="00232B57" w:rsidP="00635D00">
            <w:pPr>
              <w:suppressAutoHyphens/>
              <w:rPr>
                <w:rFonts w:ascii="Calibri" w:hAnsi="Calibri" w:cs="Calibri"/>
                <w:bCs/>
                <w:spacing w:val="-2"/>
                <w:sz w:val="22"/>
                <w:szCs w:val="22"/>
                <w:lang w:val="en-US"/>
              </w:rPr>
            </w:pPr>
          </w:p>
        </w:tc>
      </w:tr>
      <w:tr w:rsidR="00A05C18" w:rsidRPr="00E323C1" w14:paraId="2842E8B8" w14:textId="77777777" w:rsidTr="00F7050F">
        <w:trPr>
          <w:cantSplit/>
          <w:trHeight w:val="271"/>
        </w:trPr>
        <w:tc>
          <w:tcPr>
            <w:tcW w:w="716" w:type="dxa"/>
          </w:tcPr>
          <w:p w14:paraId="6239B209" w14:textId="77777777" w:rsidR="00A05C18" w:rsidRPr="00E323C1" w:rsidRDefault="004070BC"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7</w:t>
            </w:r>
          </w:p>
        </w:tc>
        <w:tc>
          <w:tcPr>
            <w:tcW w:w="8937" w:type="dxa"/>
          </w:tcPr>
          <w:p w14:paraId="5A6FF7EE" w14:textId="77777777" w:rsidR="00A05C18" w:rsidRPr="00E323C1"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This Procedure will be undertaken in a transparent manner. The student will be advised of the identity of the staff member dealing with the case (the Case Officer) and, subject to any obligations of confidentiality, will normally be informed of the identity and capacity of any persons with whom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consults about the case. </w:t>
            </w:r>
            <w:r w:rsidR="008E384F" w:rsidRPr="00E323C1">
              <w:rPr>
                <w:rFonts w:ascii="Calibri" w:hAnsi="Calibri" w:cs="Calibri"/>
                <w:bCs/>
                <w:spacing w:val="-2"/>
                <w:sz w:val="22"/>
                <w:szCs w:val="22"/>
              </w:rPr>
              <w:t xml:space="preserve">Consent will be sought by the college from the student to gain access to information about them from third party professionals. </w:t>
            </w:r>
          </w:p>
          <w:p w14:paraId="14875E8C" w14:textId="77777777" w:rsidR="00A05C18" w:rsidRPr="00E323C1" w:rsidRDefault="00A05C18" w:rsidP="00A05C18">
            <w:pPr>
              <w:suppressAutoHyphens/>
              <w:rPr>
                <w:rFonts w:ascii="Calibri" w:hAnsi="Calibri" w:cs="Calibri"/>
                <w:bCs/>
                <w:spacing w:val="-2"/>
                <w:sz w:val="22"/>
                <w:szCs w:val="22"/>
              </w:rPr>
            </w:pPr>
          </w:p>
        </w:tc>
      </w:tr>
      <w:tr w:rsidR="00A05C18" w:rsidRPr="00E323C1" w14:paraId="32F71747" w14:textId="77777777" w:rsidTr="00F7050F">
        <w:trPr>
          <w:cantSplit/>
          <w:trHeight w:val="271"/>
        </w:trPr>
        <w:tc>
          <w:tcPr>
            <w:tcW w:w="716" w:type="dxa"/>
          </w:tcPr>
          <w:p w14:paraId="29E695BD" w14:textId="77777777" w:rsidR="00A05C18" w:rsidRPr="00E323C1" w:rsidRDefault="004070BC"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8</w:t>
            </w:r>
          </w:p>
        </w:tc>
        <w:tc>
          <w:tcPr>
            <w:tcW w:w="8937" w:type="dxa"/>
          </w:tcPr>
          <w:p w14:paraId="0E0B44A9" w14:textId="77777777" w:rsidR="00A05C18" w:rsidRPr="00191BB9"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Prior to implementing this Procedure,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staff are expected to consult with </w:t>
            </w:r>
            <w:r w:rsidR="00721C00">
              <w:rPr>
                <w:rFonts w:ascii="Calibri" w:hAnsi="Calibri" w:cs="Calibri"/>
                <w:bCs/>
                <w:spacing w:val="-2"/>
                <w:sz w:val="22"/>
                <w:szCs w:val="22"/>
              </w:rPr>
              <w:t xml:space="preserve">the </w:t>
            </w:r>
            <w:r w:rsidR="008C4EDE">
              <w:rPr>
                <w:rFonts w:ascii="Calibri" w:hAnsi="Calibri" w:cs="Calibri"/>
                <w:bCs/>
                <w:spacing w:val="-2"/>
                <w:sz w:val="22"/>
                <w:szCs w:val="22"/>
              </w:rPr>
              <w:t>Welfare Manager, Safeguarding manager</w:t>
            </w:r>
            <w:r w:rsidR="00191BB9">
              <w:rPr>
                <w:rFonts w:ascii="Calibri" w:hAnsi="Calibri" w:cs="Calibri"/>
                <w:bCs/>
                <w:spacing w:val="-2"/>
                <w:sz w:val="22"/>
                <w:szCs w:val="22"/>
              </w:rPr>
              <w:t xml:space="preserve"> or ALS Manager t</w:t>
            </w:r>
            <w:r w:rsidRPr="005A4E16">
              <w:rPr>
                <w:rFonts w:ascii="Calibri" w:hAnsi="Calibri" w:cs="Calibri"/>
                <w:bCs/>
                <w:spacing w:val="-2"/>
                <w:sz w:val="22"/>
                <w:szCs w:val="22"/>
              </w:rPr>
              <w:t>o ensure that the student’s immediate support needs are adequat</w:t>
            </w:r>
            <w:r w:rsidRPr="00191BB9">
              <w:rPr>
                <w:rFonts w:ascii="Calibri" w:hAnsi="Calibri" w:cs="Calibri"/>
                <w:bCs/>
                <w:spacing w:val="-2"/>
                <w:sz w:val="22"/>
                <w:szCs w:val="22"/>
              </w:rPr>
              <w:t xml:space="preserve">ely considered and to confirm the appropriateness of invoking this Procedure. </w:t>
            </w:r>
          </w:p>
          <w:p w14:paraId="6155C86E" w14:textId="77777777" w:rsidR="00A05C18" w:rsidRPr="00E323C1" w:rsidRDefault="00A05C18" w:rsidP="00A05C18">
            <w:pPr>
              <w:suppressAutoHyphens/>
              <w:rPr>
                <w:rFonts w:ascii="Calibri" w:hAnsi="Calibri" w:cs="Calibri"/>
                <w:bCs/>
                <w:spacing w:val="-2"/>
                <w:sz w:val="22"/>
                <w:szCs w:val="22"/>
              </w:rPr>
            </w:pPr>
          </w:p>
        </w:tc>
      </w:tr>
      <w:tr w:rsidR="00A05C18" w:rsidRPr="00E323C1" w14:paraId="41D50785" w14:textId="77777777" w:rsidTr="00F7050F">
        <w:trPr>
          <w:cantSplit/>
          <w:trHeight w:val="271"/>
        </w:trPr>
        <w:tc>
          <w:tcPr>
            <w:tcW w:w="716" w:type="dxa"/>
          </w:tcPr>
          <w:p w14:paraId="4C44C72C" w14:textId="77777777" w:rsidR="00A05C18" w:rsidRPr="00E323C1" w:rsidRDefault="004070BC"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9</w:t>
            </w:r>
          </w:p>
        </w:tc>
        <w:tc>
          <w:tcPr>
            <w:tcW w:w="8937" w:type="dxa"/>
          </w:tcPr>
          <w:p w14:paraId="0599CEA9" w14:textId="77777777" w:rsidR="00A05C18" w:rsidRPr="00E323C1"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The student should be encouraged to engage with the support services offered by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and (where appropriate) external providers.</w:t>
            </w:r>
          </w:p>
          <w:p w14:paraId="7899DD8B" w14:textId="77777777" w:rsidR="00A05C18" w:rsidRPr="00E323C1" w:rsidRDefault="00A05C18" w:rsidP="00A05C18">
            <w:pPr>
              <w:suppressAutoHyphens/>
              <w:rPr>
                <w:rFonts w:ascii="Calibri" w:hAnsi="Calibri" w:cs="Calibri"/>
                <w:bCs/>
                <w:spacing w:val="-2"/>
                <w:sz w:val="22"/>
                <w:szCs w:val="22"/>
              </w:rPr>
            </w:pPr>
          </w:p>
        </w:tc>
      </w:tr>
      <w:tr w:rsidR="00A05C18" w:rsidRPr="00E323C1" w14:paraId="448579C9" w14:textId="77777777" w:rsidTr="00F7050F">
        <w:trPr>
          <w:cantSplit/>
          <w:trHeight w:val="271"/>
        </w:trPr>
        <w:tc>
          <w:tcPr>
            <w:tcW w:w="716" w:type="dxa"/>
          </w:tcPr>
          <w:p w14:paraId="248E540E" w14:textId="77777777" w:rsidR="00A05C18" w:rsidRPr="00E323C1" w:rsidRDefault="004070BC"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10</w:t>
            </w:r>
          </w:p>
        </w:tc>
        <w:tc>
          <w:tcPr>
            <w:tcW w:w="8937" w:type="dxa"/>
          </w:tcPr>
          <w:p w14:paraId="033B75A8" w14:textId="77777777" w:rsidR="00A05C18" w:rsidRPr="00E323C1"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When commencing action under this Procedure, the Case Officer should ensure that the student is provided with a copy of this Poli</w:t>
            </w:r>
            <w:r w:rsidR="00120127" w:rsidRPr="00E323C1">
              <w:rPr>
                <w:rFonts w:ascii="Calibri" w:hAnsi="Calibri" w:cs="Calibri"/>
                <w:bCs/>
                <w:spacing w:val="-2"/>
                <w:sz w:val="22"/>
                <w:szCs w:val="22"/>
              </w:rPr>
              <w:t>cy and Procedure for reference, and if necessary</w:t>
            </w:r>
            <w:r w:rsidR="0099732D" w:rsidRPr="00E323C1">
              <w:rPr>
                <w:rFonts w:ascii="Calibri" w:hAnsi="Calibri" w:cs="Calibri"/>
                <w:bCs/>
                <w:spacing w:val="-2"/>
                <w:sz w:val="22"/>
                <w:szCs w:val="22"/>
              </w:rPr>
              <w:t>, make arrangements to</w:t>
            </w:r>
            <w:r w:rsidR="00120127" w:rsidRPr="00E323C1">
              <w:rPr>
                <w:rFonts w:ascii="Calibri" w:hAnsi="Calibri" w:cs="Calibri"/>
                <w:bCs/>
                <w:spacing w:val="-2"/>
                <w:sz w:val="22"/>
                <w:szCs w:val="22"/>
              </w:rPr>
              <w:t xml:space="preserve"> have it explained to them.</w:t>
            </w:r>
          </w:p>
          <w:p w14:paraId="1B1D55F8" w14:textId="77777777" w:rsidR="00A05C18" w:rsidRDefault="00A05C18" w:rsidP="00A05C18">
            <w:pPr>
              <w:suppressAutoHyphens/>
              <w:rPr>
                <w:rFonts w:ascii="Calibri" w:hAnsi="Calibri" w:cs="Calibri"/>
                <w:bCs/>
                <w:spacing w:val="-2"/>
                <w:sz w:val="22"/>
                <w:szCs w:val="22"/>
              </w:rPr>
            </w:pPr>
          </w:p>
          <w:p w14:paraId="4F77DDD1" w14:textId="77777777" w:rsidR="00B61F4F" w:rsidRPr="00E323C1" w:rsidRDefault="00B61F4F" w:rsidP="00A05C18">
            <w:pPr>
              <w:suppressAutoHyphens/>
              <w:rPr>
                <w:rFonts w:ascii="Calibri" w:hAnsi="Calibri" w:cs="Calibri"/>
                <w:bCs/>
                <w:spacing w:val="-2"/>
                <w:sz w:val="22"/>
                <w:szCs w:val="22"/>
              </w:rPr>
            </w:pPr>
          </w:p>
        </w:tc>
      </w:tr>
      <w:tr w:rsidR="00232B57" w:rsidRPr="00E323C1" w14:paraId="59DBDC83" w14:textId="77777777" w:rsidTr="00F7050F">
        <w:trPr>
          <w:cantSplit/>
          <w:trHeight w:val="271"/>
        </w:trPr>
        <w:tc>
          <w:tcPr>
            <w:tcW w:w="716" w:type="dxa"/>
          </w:tcPr>
          <w:p w14:paraId="4F9DEC36" w14:textId="77777777" w:rsidR="00232B57" w:rsidRPr="00E323C1" w:rsidRDefault="00A34A26" w:rsidP="00A34A26">
            <w:pPr>
              <w:pStyle w:val="Level1"/>
              <w:numPr>
                <w:ilvl w:val="0"/>
                <w:numId w:val="0"/>
              </w:numPr>
              <w:rPr>
                <w:rFonts w:ascii="Calibri" w:hAnsi="Calibri" w:cs="Calibri"/>
                <w:bCs/>
                <w:spacing w:val="-2"/>
                <w:sz w:val="22"/>
                <w:szCs w:val="22"/>
                <w:lang w:val="en-US"/>
              </w:rPr>
            </w:pPr>
            <w:r w:rsidRPr="00E323C1">
              <w:rPr>
                <w:rStyle w:val="Level1asHeadingtext"/>
                <w:rFonts w:ascii="Calibri" w:hAnsi="Calibri"/>
                <w:sz w:val="22"/>
              </w:rPr>
              <w:lastRenderedPageBreak/>
              <w:t>6.</w:t>
            </w:r>
            <w:r w:rsidR="00F146C8" w:rsidRPr="00E323C1">
              <w:rPr>
                <w:rStyle w:val="Level1asHeadingtext"/>
                <w:rFonts w:ascii="Calibri" w:hAnsi="Calibri"/>
                <w:sz w:val="22"/>
              </w:rPr>
              <w:t>0</w:t>
            </w:r>
          </w:p>
        </w:tc>
        <w:tc>
          <w:tcPr>
            <w:tcW w:w="8937" w:type="dxa"/>
          </w:tcPr>
          <w:p w14:paraId="787BA570" w14:textId="77777777" w:rsidR="00911A67" w:rsidRPr="00E323C1" w:rsidRDefault="00B03901" w:rsidP="00635D00">
            <w:pPr>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PROCEDURE</w:t>
            </w:r>
            <w:r w:rsidR="00CD1990" w:rsidRPr="00E323C1">
              <w:rPr>
                <w:rFonts w:ascii="Calibri" w:hAnsi="Calibri" w:cs="Calibri"/>
                <w:b/>
                <w:bCs/>
                <w:spacing w:val="-2"/>
                <w:sz w:val="22"/>
                <w:szCs w:val="22"/>
                <w:lang w:val="en-US"/>
              </w:rPr>
              <w:t xml:space="preserve"> – STAGE 1 – PRE ENTRY</w:t>
            </w:r>
          </w:p>
          <w:p w14:paraId="3A86A104" w14:textId="77777777" w:rsidR="00CD1990" w:rsidRPr="00E323C1" w:rsidRDefault="00CD1990" w:rsidP="00852CAE">
            <w:pPr>
              <w:keepNext/>
              <w:suppressAutoHyphens/>
              <w:rPr>
                <w:rFonts w:ascii="Calibri" w:hAnsi="Calibri" w:cs="Calibri"/>
                <w:b/>
                <w:bCs/>
                <w:spacing w:val="-2"/>
                <w:sz w:val="22"/>
                <w:szCs w:val="22"/>
                <w:lang w:val="en-US"/>
              </w:rPr>
            </w:pPr>
          </w:p>
        </w:tc>
      </w:tr>
      <w:tr w:rsidR="00CD1990" w:rsidRPr="00E323C1" w14:paraId="5B938F83" w14:textId="77777777" w:rsidTr="00F7050F">
        <w:trPr>
          <w:cantSplit/>
          <w:trHeight w:val="271"/>
        </w:trPr>
        <w:tc>
          <w:tcPr>
            <w:tcW w:w="716" w:type="dxa"/>
          </w:tcPr>
          <w:p w14:paraId="62A7610F" w14:textId="77777777" w:rsidR="00CD1990" w:rsidRPr="00E323C1" w:rsidRDefault="00CD1990" w:rsidP="00E176E9">
            <w:pPr>
              <w:suppressAutoHyphens/>
              <w:rPr>
                <w:rFonts w:ascii="Calibri" w:hAnsi="Calibri" w:cs="Calibri"/>
                <w:b/>
                <w:bCs/>
                <w:spacing w:val="-2"/>
                <w:sz w:val="22"/>
                <w:szCs w:val="22"/>
                <w:lang w:val="en-US"/>
              </w:rPr>
            </w:pPr>
            <w:r w:rsidRPr="00E323C1">
              <w:rPr>
                <w:rFonts w:ascii="Calibri" w:hAnsi="Calibri" w:cs="Calibri"/>
                <w:bCs/>
                <w:spacing w:val="-2"/>
                <w:sz w:val="22"/>
                <w:szCs w:val="22"/>
                <w:lang w:val="en-US"/>
              </w:rPr>
              <w:t>6.1</w:t>
            </w:r>
          </w:p>
        </w:tc>
        <w:tc>
          <w:tcPr>
            <w:tcW w:w="8937" w:type="dxa"/>
          </w:tcPr>
          <w:p w14:paraId="4A4363A0" w14:textId="77777777" w:rsidR="00CD1990" w:rsidRPr="00E323C1" w:rsidRDefault="00CD1990" w:rsidP="00CD1990">
            <w:pPr>
              <w:suppressAutoHyphens/>
              <w:rPr>
                <w:rFonts w:ascii="Calibri" w:hAnsi="Calibri" w:cs="Calibri"/>
                <w:bCs/>
                <w:spacing w:val="-2"/>
                <w:sz w:val="22"/>
                <w:szCs w:val="22"/>
              </w:rPr>
            </w:pPr>
            <w:r w:rsidRPr="00E323C1">
              <w:rPr>
                <w:rFonts w:ascii="Calibri" w:hAnsi="Calibri" w:cs="Calibri"/>
                <w:bCs/>
                <w:spacing w:val="-2"/>
                <w:sz w:val="22"/>
                <w:szCs w:val="22"/>
              </w:rPr>
              <w:t>Prospective students are encouraged to disclose any additional learning needs related to their mental or physical health at application point. This information does not normally adversely affect any offer of a place.</w:t>
            </w:r>
          </w:p>
          <w:p w14:paraId="1651CF8A" w14:textId="77777777" w:rsidR="008E384F" w:rsidRPr="00E323C1" w:rsidRDefault="008E384F" w:rsidP="00CD1990">
            <w:pPr>
              <w:suppressAutoHyphens/>
              <w:rPr>
                <w:rFonts w:ascii="Calibri" w:hAnsi="Calibri" w:cs="Calibri"/>
                <w:bCs/>
                <w:spacing w:val="-2"/>
                <w:sz w:val="22"/>
                <w:szCs w:val="22"/>
                <w:lang w:val="en-US"/>
              </w:rPr>
            </w:pPr>
          </w:p>
        </w:tc>
      </w:tr>
      <w:tr w:rsidR="00CD1990" w:rsidRPr="00E323C1" w14:paraId="036230F8" w14:textId="77777777" w:rsidTr="00F7050F">
        <w:trPr>
          <w:cantSplit/>
          <w:trHeight w:val="271"/>
        </w:trPr>
        <w:tc>
          <w:tcPr>
            <w:tcW w:w="716" w:type="dxa"/>
          </w:tcPr>
          <w:p w14:paraId="46F57F23" w14:textId="77777777" w:rsidR="00CD1990"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6.2</w:t>
            </w:r>
          </w:p>
        </w:tc>
        <w:tc>
          <w:tcPr>
            <w:tcW w:w="8937" w:type="dxa"/>
          </w:tcPr>
          <w:p w14:paraId="531B46CB" w14:textId="77777777" w:rsidR="00CD1990" w:rsidRPr="00E323C1" w:rsidRDefault="00CD1990" w:rsidP="0099732D">
            <w:pPr>
              <w:suppressAutoHyphens/>
              <w:rPr>
                <w:rFonts w:ascii="Calibri" w:hAnsi="Calibri" w:cs="Calibri"/>
                <w:bCs/>
                <w:spacing w:val="-2"/>
                <w:sz w:val="22"/>
                <w:szCs w:val="22"/>
              </w:rPr>
            </w:pPr>
            <w:r w:rsidRPr="00E323C1">
              <w:rPr>
                <w:rFonts w:ascii="Calibri" w:hAnsi="Calibri" w:cs="Calibri"/>
                <w:bCs/>
                <w:spacing w:val="-2"/>
                <w:sz w:val="22"/>
                <w:szCs w:val="22"/>
              </w:rPr>
              <w:t>We will ask for specific</w:t>
            </w:r>
            <w:r w:rsidR="004070BC" w:rsidRPr="00E323C1">
              <w:rPr>
                <w:rFonts w:ascii="Calibri" w:hAnsi="Calibri" w:cs="Calibri"/>
                <w:bCs/>
                <w:spacing w:val="-2"/>
                <w:sz w:val="22"/>
                <w:szCs w:val="22"/>
              </w:rPr>
              <w:t>, normally professional,</w:t>
            </w:r>
            <w:r w:rsidRPr="00E323C1">
              <w:rPr>
                <w:rFonts w:ascii="Calibri" w:hAnsi="Calibri" w:cs="Calibri"/>
                <w:bCs/>
                <w:spacing w:val="-2"/>
                <w:sz w:val="22"/>
                <w:szCs w:val="22"/>
              </w:rPr>
              <w:t xml:space="preserve"> information on the student</w:t>
            </w:r>
            <w:r w:rsidR="00120127" w:rsidRPr="00E323C1">
              <w:rPr>
                <w:rFonts w:ascii="Calibri" w:hAnsi="Calibri" w:cs="Calibri"/>
                <w:bCs/>
                <w:spacing w:val="-2"/>
                <w:sz w:val="22"/>
                <w:szCs w:val="22"/>
              </w:rPr>
              <w:t>’s d</w:t>
            </w:r>
            <w:r w:rsidRPr="00E323C1">
              <w:rPr>
                <w:rFonts w:ascii="Calibri" w:hAnsi="Calibri" w:cs="Calibri"/>
                <w:bCs/>
                <w:spacing w:val="-2"/>
                <w:sz w:val="22"/>
                <w:szCs w:val="22"/>
              </w:rPr>
              <w:t>isability/</w:t>
            </w:r>
            <w:r w:rsidR="00120127" w:rsidRPr="00E323C1">
              <w:rPr>
                <w:rFonts w:ascii="Calibri" w:hAnsi="Calibri" w:cs="Calibri"/>
                <w:bCs/>
                <w:spacing w:val="-2"/>
                <w:sz w:val="22"/>
                <w:szCs w:val="22"/>
              </w:rPr>
              <w:t>medical c</w:t>
            </w:r>
            <w:r w:rsidRPr="00E323C1">
              <w:rPr>
                <w:rFonts w:ascii="Calibri" w:hAnsi="Calibri" w:cs="Calibri"/>
                <w:bCs/>
                <w:spacing w:val="-2"/>
                <w:sz w:val="22"/>
                <w:szCs w:val="22"/>
              </w:rPr>
              <w:t xml:space="preserve">ondition rather than accept any </w:t>
            </w:r>
            <w:r w:rsidR="00120127" w:rsidRPr="00E323C1">
              <w:rPr>
                <w:rFonts w:ascii="Calibri" w:hAnsi="Calibri" w:cs="Calibri"/>
                <w:bCs/>
                <w:spacing w:val="-2"/>
                <w:sz w:val="22"/>
                <w:szCs w:val="22"/>
              </w:rPr>
              <w:t xml:space="preserve">generalised information on </w:t>
            </w:r>
            <w:r w:rsidR="0099732D" w:rsidRPr="00E323C1">
              <w:rPr>
                <w:rFonts w:ascii="Calibri" w:hAnsi="Calibri" w:cs="Calibri"/>
                <w:bCs/>
                <w:spacing w:val="-2"/>
                <w:sz w:val="22"/>
                <w:szCs w:val="22"/>
              </w:rPr>
              <w:t xml:space="preserve">a </w:t>
            </w:r>
            <w:r w:rsidR="00120127" w:rsidRPr="00E323C1">
              <w:rPr>
                <w:rFonts w:ascii="Calibri" w:hAnsi="Calibri" w:cs="Calibri"/>
                <w:bCs/>
                <w:spacing w:val="-2"/>
                <w:sz w:val="22"/>
                <w:szCs w:val="22"/>
              </w:rPr>
              <w:t>disability/m</w:t>
            </w:r>
            <w:r w:rsidR="001D0678" w:rsidRPr="00E323C1">
              <w:rPr>
                <w:rFonts w:ascii="Calibri" w:hAnsi="Calibri" w:cs="Calibri"/>
                <w:bCs/>
                <w:spacing w:val="-2"/>
                <w:sz w:val="22"/>
                <w:szCs w:val="22"/>
              </w:rPr>
              <w:t xml:space="preserve">edical </w:t>
            </w:r>
            <w:r w:rsidR="00F146C8" w:rsidRPr="00E323C1">
              <w:rPr>
                <w:rFonts w:ascii="Calibri" w:hAnsi="Calibri" w:cs="Calibri"/>
                <w:bCs/>
                <w:spacing w:val="-2"/>
                <w:sz w:val="22"/>
                <w:szCs w:val="22"/>
              </w:rPr>
              <w:t>c</w:t>
            </w:r>
            <w:r w:rsidRPr="00E323C1">
              <w:rPr>
                <w:rFonts w:ascii="Calibri" w:hAnsi="Calibri" w:cs="Calibri"/>
                <w:bCs/>
                <w:spacing w:val="-2"/>
                <w:sz w:val="22"/>
                <w:szCs w:val="22"/>
              </w:rPr>
              <w:t>ondition</w:t>
            </w:r>
            <w:r w:rsidR="0099732D" w:rsidRPr="00E323C1">
              <w:rPr>
                <w:rFonts w:ascii="Calibri" w:hAnsi="Calibri" w:cs="Calibri"/>
                <w:bCs/>
                <w:spacing w:val="-2"/>
                <w:sz w:val="22"/>
                <w:szCs w:val="22"/>
              </w:rPr>
              <w:t xml:space="preserve"> (anorexia nervosa, psychosis etc.)</w:t>
            </w:r>
            <w:r w:rsidRPr="00E323C1">
              <w:rPr>
                <w:rFonts w:ascii="Calibri" w:hAnsi="Calibri" w:cs="Calibri"/>
                <w:bCs/>
                <w:spacing w:val="-2"/>
                <w:sz w:val="22"/>
                <w:szCs w:val="22"/>
              </w:rPr>
              <w:t xml:space="preserve">. This information will be used primarily to establish the best programme of study and to </w:t>
            </w:r>
            <w:r w:rsidR="0099732D" w:rsidRPr="00E323C1">
              <w:rPr>
                <w:rFonts w:ascii="Calibri" w:hAnsi="Calibri" w:cs="Calibri"/>
                <w:bCs/>
                <w:spacing w:val="-2"/>
                <w:sz w:val="22"/>
                <w:szCs w:val="22"/>
              </w:rPr>
              <w:t xml:space="preserve">make any reasonable adjustments required which may include </w:t>
            </w:r>
            <w:r w:rsidRPr="00E323C1">
              <w:rPr>
                <w:rFonts w:ascii="Calibri" w:hAnsi="Calibri" w:cs="Calibri"/>
                <w:bCs/>
                <w:spacing w:val="-2"/>
                <w:sz w:val="22"/>
                <w:szCs w:val="22"/>
              </w:rPr>
              <w:t>put</w:t>
            </w:r>
            <w:r w:rsidR="0099732D" w:rsidRPr="00E323C1">
              <w:rPr>
                <w:rFonts w:ascii="Calibri" w:hAnsi="Calibri" w:cs="Calibri"/>
                <w:bCs/>
                <w:spacing w:val="-2"/>
                <w:sz w:val="22"/>
                <w:szCs w:val="22"/>
              </w:rPr>
              <w:t>ting</w:t>
            </w:r>
            <w:r w:rsidRPr="00E323C1">
              <w:rPr>
                <w:rFonts w:ascii="Calibri" w:hAnsi="Calibri" w:cs="Calibri"/>
                <w:bCs/>
                <w:spacing w:val="-2"/>
                <w:sz w:val="22"/>
                <w:szCs w:val="22"/>
              </w:rPr>
              <w:t xml:space="preserve"> additional support requirements in place.</w:t>
            </w:r>
          </w:p>
          <w:p w14:paraId="5877B4DC" w14:textId="77777777" w:rsidR="008E384F" w:rsidRPr="00E323C1" w:rsidRDefault="008E384F" w:rsidP="0099732D">
            <w:pPr>
              <w:suppressAutoHyphens/>
              <w:rPr>
                <w:rFonts w:ascii="Calibri" w:hAnsi="Calibri" w:cs="Calibri"/>
                <w:bCs/>
                <w:spacing w:val="-2"/>
                <w:sz w:val="22"/>
                <w:szCs w:val="22"/>
              </w:rPr>
            </w:pPr>
          </w:p>
        </w:tc>
      </w:tr>
      <w:tr w:rsidR="00120127" w:rsidRPr="00E323C1" w14:paraId="20CDD049" w14:textId="77777777" w:rsidTr="00F7050F">
        <w:trPr>
          <w:cantSplit/>
          <w:trHeight w:val="271"/>
        </w:trPr>
        <w:tc>
          <w:tcPr>
            <w:tcW w:w="716" w:type="dxa"/>
          </w:tcPr>
          <w:p w14:paraId="68FD53C9" w14:textId="77777777" w:rsidR="00120127" w:rsidRPr="00E323C1" w:rsidRDefault="0012012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6.3</w:t>
            </w:r>
          </w:p>
        </w:tc>
        <w:tc>
          <w:tcPr>
            <w:tcW w:w="8937" w:type="dxa"/>
          </w:tcPr>
          <w:p w14:paraId="598440FA" w14:textId="77777777" w:rsidR="00120127" w:rsidRPr="00E323C1" w:rsidRDefault="002213B7" w:rsidP="00635D00">
            <w:pPr>
              <w:suppressAutoHyphens/>
              <w:rPr>
                <w:rFonts w:ascii="Calibri" w:hAnsi="Calibri" w:cs="Calibri"/>
                <w:bCs/>
                <w:spacing w:val="-2"/>
                <w:sz w:val="22"/>
                <w:szCs w:val="22"/>
              </w:rPr>
            </w:pPr>
            <w:r w:rsidRPr="00E323C1">
              <w:rPr>
                <w:rFonts w:ascii="Calibri" w:hAnsi="Calibri" w:cs="Calibri"/>
                <w:bCs/>
                <w:spacing w:val="-2"/>
                <w:sz w:val="22"/>
                <w:szCs w:val="22"/>
              </w:rPr>
              <w:t xml:space="preserve">Where a disclosure is the subject of an Education Health and Care Plan, the College will consult with the Local Authority to discuss how and whether it can reasonably meet its obligations under such a plan. </w:t>
            </w:r>
          </w:p>
          <w:p w14:paraId="41BD936F" w14:textId="77777777" w:rsidR="008E384F" w:rsidRPr="00E323C1" w:rsidRDefault="008E384F" w:rsidP="00635D00">
            <w:pPr>
              <w:suppressAutoHyphens/>
              <w:rPr>
                <w:rFonts w:ascii="Calibri" w:hAnsi="Calibri" w:cs="Calibri"/>
                <w:bCs/>
                <w:spacing w:val="-2"/>
                <w:sz w:val="22"/>
                <w:szCs w:val="22"/>
              </w:rPr>
            </w:pPr>
          </w:p>
        </w:tc>
      </w:tr>
      <w:tr w:rsidR="00CD1990" w:rsidRPr="00E323C1" w14:paraId="22BCA901" w14:textId="77777777" w:rsidTr="00F7050F">
        <w:trPr>
          <w:cantSplit/>
          <w:trHeight w:val="271"/>
        </w:trPr>
        <w:tc>
          <w:tcPr>
            <w:tcW w:w="716" w:type="dxa"/>
          </w:tcPr>
          <w:p w14:paraId="12BC3486" w14:textId="77777777" w:rsidR="00CD1990" w:rsidRPr="00E323C1" w:rsidRDefault="002213B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6.4</w:t>
            </w:r>
          </w:p>
        </w:tc>
        <w:tc>
          <w:tcPr>
            <w:tcW w:w="8937" w:type="dxa"/>
          </w:tcPr>
          <w:p w14:paraId="5937AE67" w14:textId="77777777" w:rsidR="00CD1990" w:rsidRPr="00E323C1" w:rsidRDefault="004070BC" w:rsidP="006B6DD2">
            <w:pPr>
              <w:suppressAutoHyphens/>
              <w:rPr>
                <w:rFonts w:ascii="Calibri" w:hAnsi="Calibri" w:cs="Calibri"/>
                <w:bCs/>
                <w:spacing w:val="-2"/>
                <w:sz w:val="22"/>
                <w:szCs w:val="22"/>
              </w:rPr>
            </w:pPr>
            <w:r w:rsidRPr="00E323C1">
              <w:rPr>
                <w:rFonts w:ascii="Calibri" w:hAnsi="Calibri" w:cs="Calibri"/>
                <w:bCs/>
                <w:spacing w:val="-2"/>
                <w:sz w:val="22"/>
                <w:szCs w:val="22"/>
              </w:rPr>
              <w:t xml:space="preserve">As an </w:t>
            </w:r>
            <w:r w:rsidR="00CD1990" w:rsidRPr="00E323C1">
              <w:rPr>
                <w:rFonts w:ascii="Calibri" w:hAnsi="Calibri" w:cs="Calibri"/>
                <w:bCs/>
                <w:spacing w:val="-2"/>
                <w:sz w:val="22"/>
                <w:szCs w:val="22"/>
              </w:rPr>
              <w:t>example</w:t>
            </w:r>
            <w:r w:rsidRPr="00E323C1">
              <w:rPr>
                <w:rFonts w:ascii="Calibri" w:hAnsi="Calibri" w:cs="Calibri"/>
                <w:bCs/>
                <w:spacing w:val="-2"/>
                <w:sz w:val="22"/>
                <w:szCs w:val="22"/>
              </w:rPr>
              <w:t>, in a case</w:t>
            </w:r>
            <w:r w:rsidR="00CD1990" w:rsidRPr="00E323C1">
              <w:rPr>
                <w:rFonts w:ascii="Calibri" w:hAnsi="Calibri" w:cs="Calibri"/>
                <w:bCs/>
                <w:spacing w:val="-2"/>
                <w:sz w:val="22"/>
                <w:szCs w:val="22"/>
              </w:rPr>
              <w:t xml:space="preserve"> of Anorexia Nervosa, </w:t>
            </w:r>
            <w:r w:rsidR="006B6DD2" w:rsidRPr="00E323C1">
              <w:rPr>
                <w:rFonts w:ascii="Calibri" w:hAnsi="Calibri" w:cs="Calibri"/>
                <w:bCs/>
                <w:spacing w:val="-2"/>
                <w:sz w:val="22"/>
                <w:szCs w:val="22"/>
              </w:rPr>
              <w:t xml:space="preserve">information to be considered may include: </w:t>
            </w:r>
            <w:r w:rsidR="00CD1990" w:rsidRPr="00E323C1">
              <w:rPr>
                <w:rFonts w:ascii="Calibri" w:hAnsi="Calibri" w:cs="Calibri"/>
                <w:bCs/>
                <w:spacing w:val="-2"/>
                <w:sz w:val="22"/>
                <w:szCs w:val="22"/>
              </w:rPr>
              <w:t xml:space="preserve">body mass index; weight; ability to eat; </w:t>
            </w:r>
            <w:r w:rsidR="006B6DD2" w:rsidRPr="00E323C1">
              <w:rPr>
                <w:rFonts w:ascii="Calibri" w:hAnsi="Calibri" w:cs="Calibri"/>
                <w:bCs/>
                <w:spacing w:val="-2"/>
                <w:sz w:val="22"/>
                <w:szCs w:val="22"/>
              </w:rPr>
              <w:t xml:space="preserve">any request for </w:t>
            </w:r>
            <w:r w:rsidR="00CD1990" w:rsidRPr="00E323C1">
              <w:rPr>
                <w:rFonts w:ascii="Calibri" w:hAnsi="Calibri" w:cs="Calibri"/>
                <w:bCs/>
                <w:spacing w:val="-2"/>
                <w:sz w:val="22"/>
                <w:szCs w:val="22"/>
              </w:rPr>
              <w:t>unsupervised access to the gym or sport</w:t>
            </w:r>
            <w:r w:rsidR="007E6177" w:rsidRPr="00E323C1">
              <w:rPr>
                <w:rFonts w:ascii="Calibri" w:hAnsi="Calibri" w:cs="Calibri"/>
                <w:bCs/>
                <w:spacing w:val="-2"/>
                <w:sz w:val="22"/>
                <w:szCs w:val="22"/>
              </w:rPr>
              <w:t>s</w:t>
            </w:r>
            <w:r w:rsidR="00CD1990" w:rsidRPr="00E323C1">
              <w:rPr>
                <w:rFonts w:ascii="Calibri" w:hAnsi="Calibri" w:cs="Calibri"/>
                <w:bCs/>
                <w:spacing w:val="-2"/>
                <w:sz w:val="22"/>
                <w:szCs w:val="22"/>
              </w:rPr>
              <w:t xml:space="preserve"> centre etc.</w:t>
            </w:r>
          </w:p>
          <w:p w14:paraId="482A8853" w14:textId="77777777" w:rsidR="008E384F" w:rsidRPr="00E323C1" w:rsidRDefault="008E384F" w:rsidP="006B6DD2">
            <w:pPr>
              <w:suppressAutoHyphens/>
              <w:rPr>
                <w:rFonts w:ascii="Calibri" w:hAnsi="Calibri" w:cs="Calibri"/>
                <w:bCs/>
                <w:spacing w:val="-2"/>
                <w:sz w:val="22"/>
                <w:szCs w:val="22"/>
              </w:rPr>
            </w:pPr>
          </w:p>
        </w:tc>
      </w:tr>
      <w:tr w:rsidR="00CD1990" w:rsidRPr="00E323C1" w14:paraId="5B59DCC9" w14:textId="77777777" w:rsidTr="00F7050F">
        <w:trPr>
          <w:cantSplit/>
          <w:trHeight w:val="271"/>
        </w:trPr>
        <w:tc>
          <w:tcPr>
            <w:tcW w:w="716" w:type="dxa"/>
          </w:tcPr>
          <w:p w14:paraId="3AAC3E77" w14:textId="77777777" w:rsidR="00CD1990" w:rsidRPr="00E323C1" w:rsidRDefault="002213B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6.5</w:t>
            </w:r>
          </w:p>
        </w:tc>
        <w:tc>
          <w:tcPr>
            <w:tcW w:w="8937" w:type="dxa"/>
          </w:tcPr>
          <w:p w14:paraId="7CE5306C" w14:textId="77777777" w:rsidR="00CD1990" w:rsidRPr="00E323C1" w:rsidRDefault="00CD1990" w:rsidP="00635D00">
            <w:pPr>
              <w:suppressAutoHyphens/>
              <w:rPr>
                <w:rFonts w:ascii="Calibri" w:hAnsi="Calibri" w:cs="Calibri"/>
                <w:bCs/>
                <w:spacing w:val="-2"/>
                <w:sz w:val="22"/>
                <w:szCs w:val="22"/>
              </w:rPr>
            </w:pPr>
            <w:r w:rsidRPr="00E323C1">
              <w:rPr>
                <w:rFonts w:ascii="Calibri" w:hAnsi="Calibri" w:cs="Calibri"/>
                <w:bCs/>
                <w:spacing w:val="-2"/>
                <w:sz w:val="22"/>
                <w:szCs w:val="22"/>
              </w:rPr>
              <w:t>We will take into account our duty of care towards all students</w:t>
            </w:r>
            <w:r w:rsidR="002213B7" w:rsidRPr="00E323C1">
              <w:rPr>
                <w:rFonts w:ascii="Calibri" w:hAnsi="Calibri" w:cs="Calibri"/>
                <w:bCs/>
                <w:spacing w:val="-2"/>
                <w:sz w:val="22"/>
                <w:szCs w:val="22"/>
              </w:rPr>
              <w:t xml:space="preserve"> and staff, health and s</w:t>
            </w:r>
            <w:r w:rsidRPr="00E323C1">
              <w:rPr>
                <w:rFonts w:ascii="Calibri" w:hAnsi="Calibri" w:cs="Calibri"/>
                <w:bCs/>
                <w:spacing w:val="-2"/>
                <w:sz w:val="22"/>
                <w:szCs w:val="22"/>
              </w:rPr>
              <w:t>afety considerations and what can</w:t>
            </w:r>
            <w:r w:rsidRPr="00191BB9">
              <w:rPr>
                <w:rFonts w:ascii="Calibri" w:hAnsi="Calibri" w:cs="Calibri"/>
                <w:bCs/>
                <w:spacing w:val="-2"/>
                <w:sz w:val="22"/>
                <w:szCs w:val="22"/>
              </w:rPr>
              <w:t xml:space="preserve"> reasonably be expected of teaching staff</w:t>
            </w:r>
            <w:r w:rsidR="002213B7" w:rsidRPr="00191BB9">
              <w:rPr>
                <w:rFonts w:ascii="Calibri" w:hAnsi="Calibri" w:cs="Calibri"/>
                <w:bCs/>
                <w:spacing w:val="-2"/>
                <w:sz w:val="22"/>
                <w:szCs w:val="22"/>
              </w:rPr>
              <w:t xml:space="preserve"> or support staff</w:t>
            </w:r>
            <w:r w:rsidRPr="00E323C1">
              <w:rPr>
                <w:rFonts w:ascii="Calibri" w:hAnsi="Calibri" w:cs="Calibri"/>
                <w:bCs/>
                <w:spacing w:val="-2"/>
                <w:sz w:val="22"/>
                <w:szCs w:val="22"/>
              </w:rPr>
              <w:t>.</w:t>
            </w:r>
          </w:p>
          <w:p w14:paraId="7F7F8D3A" w14:textId="77777777" w:rsidR="00EA368B" w:rsidRPr="00E323C1" w:rsidRDefault="00EA368B" w:rsidP="00635D00">
            <w:pPr>
              <w:suppressAutoHyphens/>
              <w:rPr>
                <w:rFonts w:ascii="Calibri" w:hAnsi="Calibri" w:cs="Calibri"/>
                <w:bCs/>
                <w:spacing w:val="-2"/>
                <w:sz w:val="22"/>
                <w:szCs w:val="22"/>
              </w:rPr>
            </w:pPr>
          </w:p>
        </w:tc>
      </w:tr>
      <w:tr w:rsidR="00CD1990" w:rsidRPr="00E323C1" w14:paraId="37F39DA1" w14:textId="77777777" w:rsidTr="00F7050F">
        <w:trPr>
          <w:cantSplit/>
          <w:trHeight w:val="271"/>
        </w:trPr>
        <w:tc>
          <w:tcPr>
            <w:tcW w:w="716" w:type="dxa"/>
          </w:tcPr>
          <w:p w14:paraId="2177E875" w14:textId="77777777" w:rsidR="00CD1990" w:rsidRPr="00E323C1" w:rsidRDefault="000679D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6.6</w:t>
            </w:r>
          </w:p>
        </w:tc>
        <w:tc>
          <w:tcPr>
            <w:tcW w:w="8937" w:type="dxa"/>
          </w:tcPr>
          <w:p w14:paraId="101D9764" w14:textId="77777777" w:rsidR="00CD1990" w:rsidRPr="00E323C1" w:rsidRDefault="00CD1990" w:rsidP="00635D00">
            <w:pPr>
              <w:suppressAutoHyphens/>
              <w:rPr>
                <w:rFonts w:ascii="Calibri" w:hAnsi="Calibri" w:cs="Calibri"/>
                <w:bCs/>
                <w:spacing w:val="-2"/>
                <w:sz w:val="22"/>
                <w:szCs w:val="22"/>
              </w:rPr>
            </w:pPr>
            <w:r w:rsidRPr="00E323C1">
              <w:rPr>
                <w:rFonts w:ascii="Calibri" w:hAnsi="Calibri" w:cs="Calibri"/>
                <w:bCs/>
                <w:spacing w:val="-2"/>
                <w:sz w:val="22"/>
                <w:szCs w:val="22"/>
              </w:rPr>
              <w:t xml:space="preserve">Wherever possible, we aim to include health professionals and other external experts in discussions and in all cases medical </w:t>
            </w:r>
            <w:r w:rsidR="002213B7" w:rsidRPr="00E323C1">
              <w:rPr>
                <w:rFonts w:ascii="Calibri" w:hAnsi="Calibri" w:cs="Calibri"/>
                <w:bCs/>
                <w:spacing w:val="-2"/>
                <w:sz w:val="22"/>
                <w:szCs w:val="22"/>
              </w:rPr>
              <w:t xml:space="preserve">or other professional </w:t>
            </w:r>
            <w:r w:rsidRPr="00E323C1">
              <w:rPr>
                <w:rFonts w:ascii="Calibri" w:hAnsi="Calibri" w:cs="Calibri"/>
                <w:bCs/>
                <w:spacing w:val="-2"/>
                <w:sz w:val="22"/>
                <w:szCs w:val="22"/>
              </w:rPr>
              <w:t>evidence will be required to inform the support plan agreed.</w:t>
            </w:r>
          </w:p>
          <w:p w14:paraId="5A45845C" w14:textId="77777777" w:rsidR="00CD1990" w:rsidRPr="00E323C1" w:rsidRDefault="00CD1990" w:rsidP="00635D00">
            <w:pPr>
              <w:suppressAutoHyphens/>
              <w:rPr>
                <w:rFonts w:ascii="Calibri" w:hAnsi="Calibri" w:cs="Calibri"/>
                <w:bCs/>
                <w:spacing w:val="-2"/>
                <w:sz w:val="22"/>
                <w:szCs w:val="22"/>
              </w:rPr>
            </w:pPr>
          </w:p>
        </w:tc>
      </w:tr>
      <w:tr w:rsidR="00CD1990" w:rsidRPr="00E323C1" w14:paraId="555643C3" w14:textId="77777777" w:rsidTr="00F7050F">
        <w:trPr>
          <w:cantSplit/>
          <w:trHeight w:val="271"/>
        </w:trPr>
        <w:tc>
          <w:tcPr>
            <w:tcW w:w="716" w:type="dxa"/>
          </w:tcPr>
          <w:p w14:paraId="17F30C06" w14:textId="77777777" w:rsidR="00CD1990" w:rsidRPr="00E323C1" w:rsidRDefault="000679D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6.7</w:t>
            </w:r>
          </w:p>
        </w:tc>
        <w:tc>
          <w:tcPr>
            <w:tcW w:w="8937" w:type="dxa"/>
          </w:tcPr>
          <w:p w14:paraId="6220F02F" w14:textId="77777777" w:rsidR="00CD1990" w:rsidRPr="00E323C1" w:rsidRDefault="002213B7" w:rsidP="00635D00">
            <w:pPr>
              <w:suppressAutoHyphens/>
              <w:rPr>
                <w:rFonts w:ascii="Calibri" w:hAnsi="Calibri" w:cs="Calibri"/>
                <w:bCs/>
                <w:spacing w:val="-2"/>
                <w:sz w:val="22"/>
                <w:szCs w:val="22"/>
              </w:rPr>
            </w:pPr>
            <w:r w:rsidRPr="00E323C1">
              <w:rPr>
                <w:rFonts w:ascii="Calibri" w:hAnsi="Calibri" w:cs="Calibri"/>
                <w:bCs/>
                <w:spacing w:val="-2"/>
                <w:sz w:val="22"/>
                <w:szCs w:val="22"/>
              </w:rPr>
              <w:t>Generally in the case of a disability or learning difficulty, the College will conduct an assessment of need with the individual and will support transition to College as fully as possible; pl</w:t>
            </w:r>
            <w:r w:rsidR="00EA368B" w:rsidRPr="00E323C1">
              <w:rPr>
                <w:rFonts w:ascii="Calibri" w:hAnsi="Calibri" w:cs="Calibri"/>
                <w:bCs/>
                <w:spacing w:val="-2"/>
                <w:sz w:val="22"/>
                <w:szCs w:val="22"/>
              </w:rPr>
              <w:t xml:space="preserve">ease refer to the College’s SEND </w:t>
            </w:r>
            <w:r w:rsidRPr="00E323C1">
              <w:rPr>
                <w:rFonts w:ascii="Calibri" w:hAnsi="Calibri" w:cs="Calibri"/>
                <w:bCs/>
                <w:spacing w:val="-2"/>
                <w:sz w:val="22"/>
                <w:szCs w:val="22"/>
              </w:rPr>
              <w:t xml:space="preserve">policy for further information and guidance. </w:t>
            </w:r>
            <w:r w:rsidR="00CD1990" w:rsidRPr="00E323C1">
              <w:rPr>
                <w:rFonts w:ascii="Calibri" w:hAnsi="Calibri" w:cs="Calibri"/>
                <w:bCs/>
                <w:spacing w:val="-2"/>
                <w:sz w:val="22"/>
                <w:szCs w:val="22"/>
              </w:rPr>
              <w:t>Where appropriate, we will draw up a</w:t>
            </w:r>
            <w:r w:rsidRPr="00E323C1">
              <w:rPr>
                <w:rFonts w:ascii="Calibri" w:hAnsi="Calibri" w:cs="Calibri"/>
                <w:bCs/>
                <w:spacing w:val="-2"/>
                <w:sz w:val="22"/>
                <w:szCs w:val="22"/>
              </w:rPr>
              <w:t xml:space="preserve"> risk assessment before an offer</w:t>
            </w:r>
            <w:r w:rsidR="00CD1990" w:rsidRPr="00E323C1">
              <w:rPr>
                <w:rFonts w:ascii="Calibri" w:hAnsi="Calibri" w:cs="Calibri"/>
                <w:bCs/>
                <w:spacing w:val="-2"/>
                <w:sz w:val="22"/>
                <w:szCs w:val="22"/>
              </w:rPr>
              <w:t xml:space="preserve"> of </w:t>
            </w:r>
            <w:r w:rsidR="007E6177" w:rsidRPr="00E323C1">
              <w:rPr>
                <w:rFonts w:ascii="Calibri" w:hAnsi="Calibri" w:cs="Calibri"/>
                <w:bCs/>
                <w:spacing w:val="-2"/>
                <w:sz w:val="22"/>
                <w:szCs w:val="22"/>
              </w:rPr>
              <w:t xml:space="preserve">a </w:t>
            </w:r>
            <w:r w:rsidR="00CD1990" w:rsidRPr="00E323C1">
              <w:rPr>
                <w:rFonts w:ascii="Calibri" w:hAnsi="Calibri" w:cs="Calibri"/>
                <w:bCs/>
                <w:spacing w:val="-2"/>
                <w:sz w:val="22"/>
                <w:szCs w:val="22"/>
              </w:rPr>
              <w:t>place can be made.</w:t>
            </w:r>
          </w:p>
          <w:p w14:paraId="24AB2925" w14:textId="77777777" w:rsidR="00EA368B" w:rsidRPr="00E323C1" w:rsidRDefault="00EA368B" w:rsidP="00635D00">
            <w:pPr>
              <w:suppressAutoHyphens/>
              <w:rPr>
                <w:rFonts w:ascii="Calibri" w:hAnsi="Calibri" w:cs="Calibri"/>
                <w:bCs/>
                <w:spacing w:val="-2"/>
                <w:sz w:val="22"/>
                <w:szCs w:val="22"/>
              </w:rPr>
            </w:pPr>
          </w:p>
        </w:tc>
      </w:tr>
      <w:tr w:rsidR="00CD1990" w:rsidRPr="00E323C1" w14:paraId="7000BA60" w14:textId="77777777" w:rsidTr="00F7050F">
        <w:trPr>
          <w:cantSplit/>
          <w:trHeight w:val="271"/>
        </w:trPr>
        <w:tc>
          <w:tcPr>
            <w:tcW w:w="716" w:type="dxa"/>
          </w:tcPr>
          <w:p w14:paraId="69726914" w14:textId="77777777" w:rsidR="00CD1990" w:rsidRPr="00E323C1" w:rsidRDefault="000679D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6.8</w:t>
            </w:r>
          </w:p>
        </w:tc>
        <w:tc>
          <w:tcPr>
            <w:tcW w:w="8937" w:type="dxa"/>
          </w:tcPr>
          <w:p w14:paraId="65360AEA" w14:textId="77777777" w:rsidR="00CD1990" w:rsidRPr="00E323C1" w:rsidRDefault="00CD1990" w:rsidP="00B03901">
            <w:pPr>
              <w:suppressAutoHyphens/>
              <w:rPr>
                <w:rFonts w:ascii="Calibri" w:hAnsi="Calibri" w:cs="Calibri"/>
                <w:bCs/>
                <w:spacing w:val="-2"/>
                <w:sz w:val="22"/>
                <w:szCs w:val="22"/>
              </w:rPr>
            </w:pPr>
            <w:r w:rsidRPr="00E323C1">
              <w:rPr>
                <w:rFonts w:ascii="Calibri" w:hAnsi="Calibri" w:cs="Calibri"/>
                <w:bCs/>
                <w:spacing w:val="-2"/>
                <w:sz w:val="22"/>
                <w:szCs w:val="22"/>
              </w:rPr>
              <w:t>Consent will be sought to share information we hold with all relevant staff members.</w:t>
            </w:r>
          </w:p>
          <w:p w14:paraId="654DAD5D" w14:textId="77777777" w:rsidR="002213B7" w:rsidRPr="00E323C1" w:rsidRDefault="002213B7" w:rsidP="00B03901">
            <w:pPr>
              <w:suppressAutoHyphens/>
              <w:rPr>
                <w:rFonts w:ascii="Calibri" w:hAnsi="Calibri" w:cs="Calibri"/>
                <w:bCs/>
                <w:spacing w:val="-2"/>
                <w:sz w:val="22"/>
                <w:szCs w:val="22"/>
              </w:rPr>
            </w:pPr>
          </w:p>
        </w:tc>
      </w:tr>
      <w:tr w:rsidR="00CD1990" w:rsidRPr="00E323C1" w14:paraId="249F98E0" w14:textId="77777777" w:rsidTr="00F7050F">
        <w:trPr>
          <w:cantSplit/>
          <w:trHeight w:val="271"/>
        </w:trPr>
        <w:tc>
          <w:tcPr>
            <w:tcW w:w="716" w:type="dxa"/>
          </w:tcPr>
          <w:p w14:paraId="66FADCCC" w14:textId="77777777" w:rsidR="00CD1990" w:rsidRPr="00E323C1" w:rsidRDefault="00A34A26" w:rsidP="00A34A26">
            <w:pPr>
              <w:pStyle w:val="Level1"/>
              <w:numPr>
                <w:ilvl w:val="0"/>
                <w:numId w:val="0"/>
              </w:numPr>
              <w:rPr>
                <w:rStyle w:val="Level1asHeadingtext"/>
                <w:rFonts w:ascii="Calibri" w:hAnsi="Calibri"/>
              </w:rPr>
            </w:pPr>
            <w:r w:rsidRPr="00E323C1">
              <w:rPr>
                <w:rStyle w:val="Level1asHeadingtext"/>
                <w:rFonts w:ascii="Calibri" w:hAnsi="Calibri"/>
                <w:sz w:val="22"/>
              </w:rPr>
              <w:t>7.</w:t>
            </w:r>
            <w:r w:rsidR="00F146C8" w:rsidRPr="00E323C1">
              <w:rPr>
                <w:rStyle w:val="Level1asHeadingtext"/>
                <w:rFonts w:ascii="Calibri" w:hAnsi="Calibri"/>
                <w:sz w:val="22"/>
              </w:rPr>
              <w:t>0</w:t>
            </w:r>
          </w:p>
        </w:tc>
        <w:tc>
          <w:tcPr>
            <w:tcW w:w="8937" w:type="dxa"/>
          </w:tcPr>
          <w:p w14:paraId="40F57BEA" w14:textId="77777777" w:rsidR="00CD1990" w:rsidRPr="00E323C1" w:rsidRDefault="00CD1990" w:rsidP="00F146C8">
            <w:pPr>
              <w:suppressAutoHyphens/>
              <w:rPr>
                <w:rFonts w:ascii="Calibri" w:hAnsi="Calibri" w:cs="Calibri"/>
                <w:bCs/>
                <w:spacing w:val="-2"/>
                <w:sz w:val="22"/>
                <w:szCs w:val="22"/>
              </w:rPr>
            </w:pPr>
            <w:r w:rsidRPr="00E323C1">
              <w:rPr>
                <w:rFonts w:ascii="Calibri" w:hAnsi="Calibri" w:cs="Calibri"/>
                <w:b/>
                <w:bCs/>
                <w:spacing w:val="-2"/>
                <w:sz w:val="22"/>
                <w:szCs w:val="22"/>
              </w:rPr>
              <w:t xml:space="preserve">PROCEDURE - Stage 2: Emerging Concerns </w:t>
            </w:r>
          </w:p>
        </w:tc>
      </w:tr>
      <w:tr w:rsidR="007C16D6" w:rsidRPr="00E323C1" w14:paraId="66FC480F" w14:textId="77777777" w:rsidTr="00F7050F">
        <w:trPr>
          <w:cantSplit/>
          <w:trHeight w:val="271"/>
        </w:trPr>
        <w:tc>
          <w:tcPr>
            <w:tcW w:w="716" w:type="dxa"/>
          </w:tcPr>
          <w:p w14:paraId="19B88D30" w14:textId="77777777" w:rsidR="007C16D6"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7.1</w:t>
            </w:r>
          </w:p>
        </w:tc>
        <w:tc>
          <w:tcPr>
            <w:tcW w:w="8937" w:type="dxa"/>
          </w:tcPr>
          <w:p w14:paraId="580D2CAC" w14:textId="77777777" w:rsidR="007C16D6" w:rsidRPr="00E323C1" w:rsidRDefault="00CF61D9" w:rsidP="00CF61D9">
            <w:pPr>
              <w:suppressAutoHyphens/>
              <w:rPr>
                <w:rFonts w:ascii="Calibri" w:hAnsi="Calibri" w:cs="Calibri"/>
                <w:bCs/>
                <w:spacing w:val="-2"/>
                <w:sz w:val="22"/>
                <w:szCs w:val="22"/>
              </w:rPr>
            </w:pPr>
            <w:r w:rsidRPr="00E323C1">
              <w:rPr>
                <w:rFonts w:ascii="Calibri" w:hAnsi="Calibri" w:cs="Calibri"/>
                <w:bCs/>
                <w:spacing w:val="-2"/>
                <w:sz w:val="22"/>
                <w:szCs w:val="22"/>
              </w:rPr>
              <w:t>When concerns are raised about a student’s fitness to study,</w:t>
            </w:r>
            <w:r w:rsidR="001A690C" w:rsidRPr="00E323C1">
              <w:rPr>
                <w:rFonts w:ascii="Calibri" w:hAnsi="Calibri" w:cs="Calibri"/>
                <w:bCs/>
                <w:spacing w:val="-2"/>
                <w:sz w:val="22"/>
                <w:szCs w:val="22"/>
              </w:rPr>
              <w:t xml:space="preserve"> the Head of </w:t>
            </w:r>
            <w:r w:rsidR="005F29F0">
              <w:rPr>
                <w:rFonts w:ascii="Calibri" w:hAnsi="Calibri" w:cs="Calibri"/>
                <w:bCs/>
                <w:spacing w:val="-2"/>
                <w:sz w:val="22"/>
                <w:szCs w:val="22"/>
              </w:rPr>
              <w:t xml:space="preserve"> Department</w:t>
            </w:r>
            <w:r w:rsidR="001A690C" w:rsidRPr="00E323C1">
              <w:rPr>
                <w:rFonts w:ascii="Calibri" w:hAnsi="Calibri" w:cs="Calibri"/>
                <w:bCs/>
                <w:spacing w:val="-2"/>
                <w:sz w:val="22"/>
                <w:szCs w:val="22"/>
              </w:rPr>
              <w:t xml:space="preserve"> will appoint a Case Officer (see 5.2)</w:t>
            </w:r>
          </w:p>
          <w:p w14:paraId="0C77B235" w14:textId="77777777" w:rsidR="00EA368B" w:rsidRPr="00E323C1" w:rsidRDefault="00EA368B" w:rsidP="00CF61D9">
            <w:pPr>
              <w:suppressAutoHyphens/>
              <w:rPr>
                <w:rFonts w:ascii="Calibri" w:hAnsi="Calibri" w:cs="Calibri"/>
                <w:bCs/>
                <w:spacing w:val="-2"/>
                <w:sz w:val="22"/>
                <w:szCs w:val="22"/>
                <w:lang w:val="en-US"/>
              </w:rPr>
            </w:pPr>
          </w:p>
        </w:tc>
      </w:tr>
      <w:tr w:rsidR="00A4537B" w:rsidRPr="00E323C1" w14:paraId="26F2F287" w14:textId="77777777" w:rsidTr="00F7050F">
        <w:trPr>
          <w:cantSplit/>
          <w:trHeight w:val="271"/>
        </w:trPr>
        <w:tc>
          <w:tcPr>
            <w:tcW w:w="716" w:type="dxa"/>
          </w:tcPr>
          <w:p w14:paraId="7765591D" w14:textId="77777777" w:rsidR="00A4537B"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7.2</w:t>
            </w:r>
          </w:p>
        </w:tc>
        <w:tc>
          <w:tcPr>
            <w:tcW w:w="8937" w:type="dxa"/>
          </w:tcPr>
          <w:p w14:paraId="06189C6F" w14:textId="77777777" w:rsidR="00A4537B" w:rsidRPr="00E323C1" w:rsidRDefault="00B03901" w:rsidP="0084295E">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may consult with other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staff, external professionals and other persons, as appropriate, to gather relevant information about the matter and confirm that this Fitness to Study Procedure is the most appropriate means of dealing with the matter. </w:t>
            </w:r>
          </w:p>
          <w:p w14:paraId="7935FB34" w14:textId="77777777" w:rsidR="00B03901" w:rsidRPr="00E323C1" w:rsidRDefault="00B03901" w:rsidP="0084295E">
            <w:pPr>
              <w:suppressAutoHyphens/>
              <w:rPr>
                <w:rFonts w:ascii="Calibri" w:hAnsi="Calibri" w:cs="Calibri"/>
                <w:bCs/>
                <w:spacing w:val="-2"/>
                <w:sz w:val="22"/>
                <w:szCs w:val="22"/>
              </w:rPr>
            </w:pPr>
          </w:p>
        </w:tc>
      </w:tr>
      <w:tr w:rsidR="00B03901" w:rsidRPr="00E323C1" w14:paraId="2775CC6E" w14:textId="77777777" w:rsidTr="00F7050F">
        <w:trPr>
          <w:cantSplit/>
          <w:trHeight w:val="271"/>
        </w:trPr>
        <w:tc>
          <w:tcPr>
            <w:tcW w:w="716" w:type="dxa"/>
          </w:tcPr>
          <w:p w14:paraId="514EE99A" w14:textId="77777777" w:rsidR="00B03901"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7.3</w:t>
            </w:r>
          </w:p>
        </w:tc>
        <w:tc>
          <w:tcPr>
            <w:tcW w:w="8937" w:type="dxa"/>
          </w:tcPr>
          <w:p w14:paraId="5B649A80" w14:textId="77777777" w:rsidR="00B03901" w:rsidRPr="00E323C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The Case Officer will contact the student to advise him/her of the concern about his/her fitness to study and the nature of that concern, and to confirm that the matte</w:t>
            </w:r>
            <w:r w:rsidR="00A84DCB" w:rsidRPr="00E323C1">
              <w:rPr>
                <w:rFonts w:ascii="Calibri" w:hAnsi="Calibri" w:cs="Calibri"/>
                <w:bCs/>
                <w:spacing w:val="-2"/>
                <w:sz w:val="22"/>
                <w:szCs w:val="22"/>
              </w:rPr>
              <w:t>r is to be dealt with at Stage</w:t>
            </w:r>
            <w:r w:rsidR="00CF61D9" w:rsidRPr="00E323C1">
              <w:rPr>
                <w:rFonts w:ascii="Calibri" w:hAnsi="Calibri" w:cs="Calibri"/>
                <w:bCs/>
                <w:spacing w:val="-2"/>
                <w:sz w:val="22"/>
                <w:szCs w:val="22"/>
              </w:rPr>
              <w:t xml:space="preserve"> 2</w:t>
            </w:r>
            <w:r w:rsidRPr="00E323C1">
              <w:rPr>
                <w:rFonts w:ascii="Calibri" w:hAnsi="Calibri" w:cs="Calibri"/>
                <w:bCs/>
                <w:spacing w:val="-2"/>
                <w:sz w:val="22"/>
                <w:szCs w:val="22"/>
              </w:rPr>
              <w:t xml:space="preserve"> under the provisions of this Procedure. </w:t>
            </w:r>
          </w:p>
          <w:p w14:paraId="3D880D5F" w14:textId="77777777" w:rsidR="00B03901" w:rsidRPr="00E323C1" w:rsidRDefault="00B03901" w:rsidP="0084295E">
            <w:pPr>
              <w:suppressAutoHyphens/>
              <w:rPr>
                <w:rFonts w:ascii="Calibri" w:hAnsi="Calibri" w:cs="Calibri"/>
                <w:bCs/>
                <w:spacing w:val="-2"/>
                <w:sz w:val="22"/>
                <w:szCs w:val="22"/>
              </w:rPr>
            </w:pPr>
          </w:p>
        </w:tc>
      </w:tr>
      <w:tr w:rsidR="00B03901" w:rsidRPr="00E323C1" w14:paraId="2433A04C" w14:textId="77777777" w:rsidTr="00F7050F">
        <w:trPr>
          <w:cantSplit/>
          <w:trHeight w:val="271"/>
        </w:trPr>
        <w:tc>
          <w:tcPr>
            <w:tcW w:w="716" w:type="dxa"/>
          </w:tcPr>
          <w:p w14:paraId="6D306669" w14:textId="77777777" w:rsidR="00B03901"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lastRenderedPageBreak/>
              <w:t>7</w:t>
            </w:r>
            <w:r w:rsidR="00B03901" w:rsidRPr="00E323C1">
              <w:rPr>
                <w:rFonts w:ascii="Calibri" w:hAnsi="Calibri" w:cs="Calibri"/>
                <w:bCs/>
                <w:spacing w:val="-2"/>
                <w:sz w:val="22"/>
                <w:szCs w:val="22"/>
                <w:lang w:val="en-US"/>
              </w:rPr>
              <w:t>.4</w:t>
            </w:r>
          </w:p>
        </w:tc>
        <w:tc>
          <w:tcPr>
            <w:tcW w:w="8937" w:type="dxa"/>
          </w:tcPr>
          <w:p w14:paraId="74D5AACD" w14:textId="77777777" w:rsidR="00B03901" w:rsidRPr="00E323C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will arrange a </w:t>
            </w:r>
            <w:r w:rsidR="00073309" w:rsidRPr="00E323C1">
              <w:rPr>
                <w:rFonts w:ascii="Calibri" w:hAnsi="Calibri" w:cs="Calibri"/>
                <w:bCs/>
                <w:spacing w:val="-2"/>
                <w:sz w:val="22"/>
                <w:szCs w:val="22"/>
              </w:rPr>
              <w:t xml:space="preserve">Stage 2 </w:t>
            </w:r>
            <w:r w:rsidRPr="00E323C1">
              <w:rPr>
                <w:rFonts w:ascii="Calibri" w:hAnsi="Calibri" w:cs="Calibri"/>
                <w:bCs/>
                <w:spacing w:val="-2"/>
                <w:sz w:val="22"/>
                <w:szCs w:val="22"/>
              </w:rPr>
              <w:t xml:space="preserve">meeting with the student, giving at least three working days’ notice, in order to: </w:t>
            </w:r>
          </w:p>
          <w:p w14:paraId="4406609A" w14:textId="77777777"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explain the concern; </w:t>
            </w:r>
          </w:p>
          <w:p w14:paraId="43B4BD9A" w14:textId="77777777"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discuss its perceived impact/implications and the student’s perception of the matter; </w:t>
            </w:r>
          </w:p>
          <w:p w14:paraId="07DA85A1" w14:textId="77777777"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allow the student opportunity to respond to the concern; </w:t>
            </w:r>
          </w:p>
          <w:p w14:paraId="65452C4E" w14:textId="77777777"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identify any related support needs the student may have; and </w:t>
            </w:r>
          </w:p>
          <w:p w14:paraId="29C19CBB" w14:textId="77777777"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allow the Case Officer to reach an informed decision on the matter. </w:t>
            </w:r>
          </w:p>
          <w:p w14:paraId="03A67719" w14:textId="77777777" w:rsidR="00B03901" w:rsidRPr="00E323C1" w:rsidRDefault="00B03901" w:rsidP="00B03901">
            <w:pPr>
              <w:suppressAutoHyphens/>
              <w:rPr>
                <w:rFonts w:ascii="Calibri" w:hAnsi="Calibri" w:cs="Calibri"/>
                <w:bCs/>
                <w:spacing w:val="-2"/>
                <w:sz w:val="22"/>
                <w:szCs w:val="22"/>
              </w:rPr>
            </w:pPr>
          </w:p>
        </w:tc>
      </w:tr>
      <w:tr w:rsidR="00B03901" w:rsidRPr="00E323C1" w14:paraId="4584A135" w14:textId="77777777" w:rsidTr="00F7050F">
        <w:trPr>
          <w:cantSplit/>
          <w:trHeight w:val="271"/>
        </w:trPr>
        <w:tc>
          <w:tcPr>
            <w:tcW w:w="716" w:type="dxa"/>
          </w:tcPr>
          <w:p w14:paraId="6B994F82" w14:textId="77777777" w:rsidR="00B03901"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.5</w:t>
            </w:r>
          </w:p>
        </w:tc>
        <w:tc>
          <w:tcPr>
            <w:tcW w:w="8937" w:type="dxa"/>
          </w:tcPr>
          <w:p w14:paraId="738C2E80" w14:textId="77777777" w:rsidR="00B03901" w:rsidRPr="00E323C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may, where he/she </w:t>
            </w:r>
            <w:r w:rsidR="005F095C" w:rsidRPr="00E323C1">
              <w:rPr>
                <w:rFonts w:ascii="Calibri" w:hAnsi="Calibri" w:cs="Calibri"/>
                <w:bCs/>
                <w:spacing w:val="-2"/>
                <w:sz w:val="22"/>
                <w:szCs w:val="22"/>
              </w:rPr>
              <w:t xml:space="preserve">considers </w:t>
            </w:r>
            <w:r w:rsidRPr="00E323C1">
              <w:rPr>
                <w:rFonts w:ascii="Calibri" w:hAnsi="Calibri" w:cs="Calibri"/>
                <w:bCs/>
                <w:spacing w:val="-2"/>
                <w:sz w:val="22"/>
                <w:szCs w:val="22"/>
              </w:rPr>
              <w:t xml:space="preserve">it appropriate, consult relevant staff from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’s Student Support Service to consider whether their attendance at the</w:t>
            </w:r>
            <w:r w:rsidR="00073309" w:rsidRPr="00E323C1">
              <w:rPr>
                <w:rFonts w:ascii="Calibri" w:hAnsi="Calibri" w:cs="Calibri"/>
                <w:bCs/>
                <w:spacing w:val="-2"/>
                <w:sz w:val="22"/>
                <w:szCs w:val="22"/>
              </w:rPr>
              <w:t xml:space="preserve"> Stage 2</w:t>
            </w:r>
            <w:r w:rsidRPr="00E323C1">
              <w:rPr>
                <w:rFonts w:ascii="Calibri" w:hAnsi="Calibri" w:cs="Calibri"/>
                <w:bCs/>
                <w:spacing w:val="-2"/>
                <w:sz w:val="22"/>
                <w:szCs w:val="22"/>
              </w:rPr>
              <w:t xml:space="preserve"> meeting with the student is appropriate, and must notify the student of any such attendee in advance of the </w:t>
            </w:r>
            <w:r w:rsidR="00073309" w:rsidRPr="00E323C1">
              <w:rPr>
                <w:rFonts w:ascii="Calibri" w:hAnsi="Calibri" w:cs="Calibri"/>
                <w:bCs/>
                <w:spacing w:val="-2"/>
                <w:sz w:val="22"/>
                <w:szCs w:val="22"/>
              </w:rPr>
              <w:t xml:space="preserve">Stage 2 </w:t>
            </w:r>
            <w:r w:rsidRPr="00E323C1">
              <w:rPr>
                <w:rFonts w:ascii="Calibri" w:hAnsi="Calibri" w:cs="Calibri"/>
                <w:bCs/>
                <w:spacing w:val="-2"/>
                <w:sz w:val="22"/>
                <w:szCs w:val="22"/>
              </w:rPr>
              <w:t xml:space="preserve">meeting. </w:t>
            </w:r>
          </w:p>
          <w:p w14:paraId="63E0E380" w14:textId="77777777" w:rsidR="00B03901" w:rsidRPr="00E323C1" w:rsidRDefault="00B03901" w:rsidP="00B03901">
            <w:pPr>
              <w:suppressAutoHyphens/>
              <w:rPr>
                <w:rFonts w:ascii="Calibri" w:hAnsi="Calibri" w:cs="Calibri"/>
                <w:bCs/>
                <w:spacing w:val="-2"/>
                <w:sz w:val="22"/>
                <w:szCs w:val="22"/>
              </w:rPr>
            </w:pPr>
          </w:p>
        </w:tc>
      </w:tr>
      <w:tr w:rsidR="00B03901" w:rsidRPr="00E323C1" w14:paraId="23188883" w14:textId="77777777" w:rsidTr="00F7050F">
        <w:trPr>
          <w:cantSplit/>
          <w:trHeight w:val="271"/>
        </w:trPr>
        <w:tc>
          <w:tcPr>
            <w:tcW w:w="716" w:type="dxa"/>
          </w:tcPr>
          <w:p w14:paraId="0C2943D3" w14:textId="77777777" w:rsidR="00B03901"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.6</w:t>
            </w:r>
          </w:p>
        </w:tc>
        <w:tc>
          <w:tcPr>
            <w:tcW w:w="8937" w:type="dxa"/>
          </w:tcPr>
          <w:p w14:paraId="261BB9C4" w14:textId="77777777" w:rsidR="00B03901" w:rsidRPr="00191BB9"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should remind the student that he/she is entitled to be accompanied at the </w:t>
            </w:r>
            <w:r w:rsidR="00101E70" w:rsidRPr="00E323C1">
              <w:rPr>
                <w:rFonts w:ascii="Calibri" w:hAnsi="Calibri" w:cs="Calibri"/>
                <w:bCs/>
                <w:spacing w:val="-2"/>
                <w:sz w:val="22"/>
                <w:szCs w:val="22"/>
              </w:rPr>
              <w:t xml:space="preserve">Stage 2 </w:t>
            </w:r>
            <w:r w:rsidRPr="00E323C1">
              <w:rPr>
                <w:rFonts w:ascii="Calibri" w:hAnsi="Calibri" w:cs="Calibri"/>
                <w:bCs/>
                <w:spacing w:val="-2"/>
                <w:sz w:val="22"/>
                <w:szCs w:val="22"/>
              </w:rPr>
              <w:t xml:space="preserve">meeting, and ask the student to confirm </w:t>
            </w:r>
            <w:r w:rsidR="00191BB9">
              <w:rPr>
                <w:rFonts w:ascii="Calibri" w:hAnsi="Calibri" w:cs="Calibri"/>
                <w:bCs/>
                <w:spacing w:val="-2"/>
                <w:sz w:val="22"/>
                <w:szCs w:val="22"/>
              </w:rPr>
              <w:t xml:space="preserve">24 hours </w:t>
            </w:r>
            <w:r w:rsidRPr="00191BB9">
              <w:rPr>
                <w:rFonts w:ascii="Calibri" w:hAnsi="Calibri" w:cs="Calibri"/>
                <w:bCs/>
                <w:spacing w:val="-2"/>
                <w:sz w:val="22"/>
                <w:szCs w:val="22"/>
              </w:rPr>
              <w:t xml:space="preserve">in advance </w:t>
            </w:r>
            <w:r w:rsidRPr="005A4E16">
              <w:rPr>
                <w:rFonts w:ascii="Calibri" w:hAnsi="Calibri" w:cs="Calibri"/>
                <w:bCs/>
                <w:spacing w:val="-2"/>
                <w:sz w:val="22"/>
                <w:szCs w:val="22"/>
              </w:rPr>
              <w:t xml:space="preserve">whether or not he/she will be attending and the identity and role of any person who will be accompanying and/or representing him/her at the </w:t>
            </w:r>
            <w:r w:rsidR="00101E70" w:rsidRPr="00191BB9">
              <w:rPr>
                <w:rFonts w:ascii="Calibri" w:hAnsi="Calibri" w:cs="Calibri"/>
                <w:bCs/>
                <w:spacing w:val="-2"/>
                <w:sz w:val="22"/>
                <w:szCs w:val="22"/>
              </w:rPr>
              <w:t xml:space="preserve">Stage 2 </w:t>
            </w:r>
            <w:r w:rsidRPr="00191BB9">
              <w:rPr>
                <w:rFonts w:ascii="Calibri" w:hAnsi="Calibri" w:cs="Calibri"/>
                <w:bCs/>
                <w:spacing w:val="-2"/>
                <w:sz w:val="22"/>
                <w:szCs w:val="22"/>
              </w:rPr>
              <w:t xml:space="preserve">meeting. For avoidance of doubt, the Case Officer </w:t>
            </w:r>
            <w:r w:rsidR="005F095C" w:rsidRPr="00191BB9">
              <w:rPr>
                <w:rFonts w:ascii="Calibri" w:hAnsi="Calibri" w:cs="Calibri"/>
                <w:bCs/>
                <w:spacing w:val="-2"/>
                <w:sz w:val="22"/>
                <w:szCs w:val="22"/>
              </w:rPr>
              <w:t>may</w:t>
            </w:r>
            <w:r w:rsidR="00EA368B" w:rsidRPr="00191BB9">
              <w:rPr>
                <w:rFonts w:ascii="Calibri" w:hAnsi="Calibri" w:cs="Calibri"/>
                <w:bCs/>
                <w:spacing w:val="-2"/>
                <w:sz w:val="22"/>
                <w:szCs w:val="22"/>
              </w:rPr>
              <w:t xml:space="preserve"> </w:t>
            </w:r>
            <w:r w:rsidRPr="00191BB9">
              <w:rPr>
                <w:rFonts w:ascii="Calibri" w:hAnsi="Calibri" w:cs="Calibri"/>
                <w:bCs/>
                <w:spacing w:val="-2"/>
                <w:sz w:val="22"/>
                <w:szCs w:val="22"/>
              </w:rPr>
              <w:t>continue with the Procedure</w:t>
            </w:r>
            <w:r w:rsidR="005F095C" w:rsidRPr="00191BB9">
              <w:rPr>
                <w:rFonts w:ascii="Calibri" w:hAnsi="Calibri" w:cs="Calibri"/>
                <w:bCs/>
                <w:spacing w:val="-2"/>
                <w:sz w:val="22"/>
                <w:szCs w:val="22"/>
              </w:rPr>
              <w:t>, including holding any meeting or reaching a decision in absence of the student</w:t>
            </w:r>
            <w:r w:rsidRPr="00191BB9">
              <w:rPr>
                <w:rFonts w:ascii="Calibri" w:hAnsi="Calibri" w:cs="Calibri"/>
                <w:bCs/>
                <w:spacing w:val="-2"/>
                <w:sz w:val="22"/>
                <w:szCs w:val="22"/>
              </w:rPr>
              <w:t xml:space="preserve"> in the event that the student is unable or unwilling to participate. </w:t>
            </w:r>
          </w:p>
          <w:p w14:paraId="10B24BF4" w14:textId="77777777" w:rsidR="00B03901" w:rsidRPr="00E323C1" w:rsidRDefault="00B03901" w:rsidP="00B03901">
            <w:pPr>
              <w:suppressAutoHyphens/>
              <w:rPr>
                <w:rFonts w:ascii="Calibri" w:hAnsi="Calibri" w:cs="Calibri"/>
                <w:bCs/>
                <w:spacing w:val="-2"/>
                <w:sz w:val="22"/>
                <w:szCs w:val="22"/>
              </w:rPr>
            </w:pPr>
          </w:p>
        </w:tc>
      </w:tr>
      <w:tr w:rsidR="00B03901" w:rsidRPr="00E323C1" w14:paraId="23774182" w14:textId="77777777" w:rsidTr="00F7050F">
        <w:trPr>
          <w:cantSplit/>
          <w:trHeight w:val="271"/>
        </w:trPr>
        <w:tc>
          <w:tcPr>
            <w:tcW w:w="716" w:type="dxa"/>
          </w:tcPr>
          <w:p w14:paraId="7F39DE41" w14:textId="77777777" w:rsidR="00B03901"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.7</w:t>
            </w:r>
          </w:p>
        </w:tc>
        <w:tc>
          <w:tcPr>
            <w:tcW w:w="8937" w:type="dxa"/>
          </w:tcPr>
          <w:p w14:paraId="6A106D8E" w14:textId="77777777" w:rsidR="00B03901" w:rsidRPr="00E323C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After taking account of the advice and input received from others, including any comments/representations made by the student, the Case Officer will determine whether the student’s fitness to study is impaired and what actions (if any) need to be taken. Such actions may include one or more of the following: </w:t>
            </w:r>
          </w:p>
          <w:p w14:paraId="1347C9DD" w14:textId="77777777" w:rsidR="005F095C" w:rsidRPr="00E323C1" w:rsidRDefault="005F095C"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No  further action is required and the concerns have been addressed;</w:t>
            </w:r>
          </w:p>
          <w:p w14:paraId="4417DEA1" w14:textId="77777777" w:rsidR="005F095C" w:rsidRPr="00E323C1" w:rsidRDefault="005F095C"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The student is signposted to appropriate College or external service or sources of support;</w:t>
            </w:r>
          </w:p>
          <w:p w14:paraId="62C49AEE" w14:textId="77777777" w:rsidR="00B03901" w:rsidRPr="00E323C1" w:rsidRDefault="00B03901"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 xml:space="preserve">Implementation of appropriate support arrangements and/or reasonable adjustments for the student; </w:t>
            </w:r>
          </w:p>
          <w:p w14:paraId="2B789180" w14:textId="77777777" w:rsidR="00B03901" w:rsidRPr="00E323C1" w:rsidRDefault="00B03901"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 xml:space="preserve">A time-bound action plan to be drawn up, with the agreement of the student (where possible), setting out the ways in which the matter will be managed including any obligations on the part of the student (e.g. in respect of his/her conduct, engagement with studies, or support that he/she should seek); </w:t>
            </w:r>
          </w:p>
          <w:p w14:paraId="4B72AAB3" w14:textId="77777777" w:rsidR="00B03901" w:rsidRPr="00E323C1" w:rsidRDefault="00B03901"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Other action commensurate with the objective of</w:t>
            </w:r>
            <w:r w:rsidR="007D4AFC" w:rsidRPr="00E323C1">
              <w:rPr>
                <w:rFonts w:ascii="Calibri" w:hAnsi="Calibri" w:cs="Calibri"/>
                <w:bCs/>
                <w:spacing w:val="-2"/>
                <w:sz w:val="22"/>
                <w:szCs w:val="22"/>
              </w:rPr>
              <w:t xml:space="preserve"> resolving the matter at Stage 2</w:t>
            </w:r>
            <w:r w:rsidRPr="00E323C1">
              <w:rPr>
                <w:rFonts w:ascii="Calibri" w:hAnsi="Calibri" w:cs="Calibri"/>
                <w:bCs/>
                <w:spacing w:val="-2"/>
                <w:sz w:val="22"/>
                <w:szCs w:val="22"/>
              </w:rPr>
              <w:t xml:space="preserve">; </w:t>
            </w:r>
          </w:p>
          <w:p w14:paraId="090B6EA5" w14:textId="77777777" w:rsidR="00B03901" w:rsidRPr="00E323C1" w:rsidRDefault="005F095C"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Referral to other procedures (</w:t>
            </w:r>
            <w:r w:rsidR="002A69D3" w:rsidRPr="00E323C1">
              <w:rPr>
                <w:rFonts w:ascii="Calibri" w:hAnsi="Calibri" w:cs="Calibri"/>
                <w:bCs/>
                <w:spacing w:val="-2"/>
                <w:sz w:val="22"/>
                <w:szCs w:val="22"/>
              </w:rPr>
              <w:t>i.e.</w:t>
            </w:r>
            <w:r w:rsidRPr="00E323C1">
              <w:rPr>
                <w:rFonts w:ascii="Calibri" w:hAnsi="Calibri" w:cs="Calibri"/>
                <w:bCs/>
                <w:spacing w:val="-2"/>
                <w:sz w:val="22"/>
                <w:szCs w:val="22"/>
              </w:rPr>
              <w:t xml:space="preserve"> Student Code of Conduct).</w:t>
            </w:r>
            <w:r w:rsidR="00B03901" w:rsidRPr="00E323C1">
              <w:rPr>
                <w:rFonts w:ascii="Calibri" w:hAnsi="Calibri" w:cs="Calibri"/>
                <w:bCs/>
                <w:spacing w:val="-2"/>
                <w:sz w:val="22"/>
                <w:szCs w:val="22"/>
              </w:rPr>
              <w:t xml:space="preserve"> </w:t>
            </w:r>
          </w:p>
          <w:p w14:paraId="16A06CB6" w14:textId="77777777" w:rsidR="00B03901" w:rsidRPr="00E323C1" w:rsidRDefault="00B03901" w:rsidP="00B03901">
            <w:pPr>
              <w:suppressAutoHyphens/>
              <w:rPr>
                <w:rFonts w:ascii="Calibri" w:hAnsi="Calibri" w:cs="Calibri"/>
                <w:bCs/>
                <w:spacing w:val="-2"/>
                <w:sz w:val="22"/>
                <w:szCs w:val="22"/>
              </w:rPr>
            </w:pPr>
          </w:p>
        </w:tc>
      </w:tr>
      <w:tr w:rsidR="00B03901" w:rsidRPr="00E323C1" w14:paraId="681CFB76" w14:textId="77777777" w:rsidTr="00F7050F">
        <w:trPr>
          <w:cantSplit/>
          <w:trHeight w:val="271"/>
        </w:trPr>
        <w:tc>
          <w:tcPr>
            <w:tcW w:w="716" w:type="dxa"/>
          </w:tcPr>
          <w:p w14:paraId="3118E554" w14:textId="77777777" w:rsidR="00B03901"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.8</w:t>
            </w:r>
          </w:p>
        </w:tc>
        <w:tc>
          <w:tcPr>
            <w:tcW w:w="8937" w:type="dxa"/>
          </w:tcPr>
          <w:p w14:paraId="23229DD6" w14:textId="77777777" w:rsidR="00B03901" w:rsidRPr="00E323C1" w:rsidRDefault="00EA368B" w:rsidP="00B03901">
            <w:pPr>
              <w:suppressAutoHyphens/>
              <w:rPr>
                <w:rFonts w:ascii="Calibri" w:hAnsi="Calibri" w:cs="Calibri"/>
                <w:bCs/>
                <w:spacing w:val="-2"/>
                <w:sz w:val="22"/>
                <w:szCs w:val="22"/>
              </w:rPr>
            </w:pPr>
            <w:r w:rsidRPr="00E323C1">
              <w:rPr>
                <w:rFonts w:ascii="Calibri" w:hAnsi="Calibri" w:cs="Calibri"/>
                <w:bCs/>
                <w:spacing w:val="-2"/>
                <w:sz w:val="22"/>
                <w:szCs w:val="22"/>
              </w:rPr>
              <w:t>The Case Officer will make recommendations to the appropriate Head of School and the Head of School will communicate their decision within five working days from the date of the meeting</w:t>
            </w:r>
            <w:r w:rsidR="00B03901" w:rsidRPr="00E323C1">
              <w:rPr>
                <w:rFonts w:ascii="Calibri" w:hAnsi="Calibri" w:cs="Calibri"/>
                <w:bCs/>
                <w:spacing w:val="-2"/>
                <w:sz w:val="22"/>
                <w:szCs w:val="22"/>
              </w:rPr>
              <w:t xml:space="preserve">. </w:t>
            </w:r>
            <w:r w:rsidR="00332361" w:rsidRPr="00E323C1">
              <w:rPr>
                <w:rFonts w:ascii="Calibri" w:hAnsi="Calibri" w:cs="Calibri"/>
                <w:bCs/>
                <w:spacing w:val="-2"/>
                <w:sz w:val="22"/>
                <w:szCs w:val="22"/>
              </w:rPr>
              <w:t xml:space="preserve">  Where an action plan has been agreed, the written notification may also set out </w:t>
            </w:r>
            <w:r w:rsidRPr="00E323C1">
              <w:rPr>
                <w:rFonts w:ascii="Calibri" w:hAnsi="Calibri" w:cs="Calibri"/>
                <w:bCs/>
                <w:spacing w:val="-2"/>
                <w:sz w:val="22"/>
                <w:szCs w:val="22"/>
              </w:rPr>
              <w:t xml:space="preserve">who will monitor the action plan and how frequently as well as </w:t>
            </w:r>
            <w:r w:rsidR="00332361" w:rsidRPr="00E323C1">
              <w:rPr>
                <w:rFonts w:ascii="Calibri" w:hAnsi="Calibri" w:cs="Calibri"/>
                <w:bCs/>
                <w:spacing w:val="-2"/>
                <w:sz w:val="22"/>
                <w:szCs w:val="22"/>
              </w:rPr>
              <w:t>the consequences of failing to comply with that action plan including consideration at the next stage of this procedure.</w:t>
            </w:r>
          </w:p>
          <w:p w14:paraId="020DD7D0" w14:textId="77777777" w:rsidR="00B03901" w:rsidRPr="00E323C1" w:rsidRDefault="00B03901" w:rsidP="00B03901">
            <w:pPr>
              <w:suppressAutoHyphens/>
              <w:rPr>
                <w:rFonts w:ascii="Calibri" w:hAnsi="Calibri" w:cs="Calibri"/>
                <w:bCs/>
                <w:spacing w:val="-2"/>
                <w:sz w:val="22"/>
                <w:szCs w:val="22"/>
              </w:rPr>
            </w:pPr>
          </w:p>
        </w:tc>
      </w:tr>
      <w:tr w:rsidR="00B03901" w:rsidRPr="00E323C1" w14:paraId="3B376F4F" w14:textId="77777777" w:rsidTr="00F7050F">
        <w:trPr>
          <w:cantSplit/>
          <w:trHeight w:val="271"/>
        </w:trPr>
        <w:tc>
          <w:tcPr>
            <w:tcW w:w="716" w:type="dxa"/>
          </w:tcPr>
          <w:p w14:paraId="3AE7C0DA" w14:textId="77777777" w:rsidR="00B03901"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.9</w:t>
            </w:r>
          </w:p>
        </w:tc>
        <w:tc>
          <w:tcPr>
            <w:tcW w:w="8937" w:type="dxa"/>
          </w:tcPr>
          <w:p w14:paraId="67DE33A6" w14:textId="77777777" w:rsidR="00B03901" w:rsidRDefault="00B03901" w:rsidP="00191BB9">
            <w:pPr>
              <w:suppressAutoHyphens/>
              <w:rPr>
                <w:rFonts w:ascii="Calibri" w:hAnsi="Calibri" w:cs="Calibri"/>
                <w:bCs/>
                <w:spacing w:val="-2"/>
                <w:sz w:val="22"/>
                <w:szCs w:val="22"/>
              </w:rPr>
            </w:pPr>
            <w:r w:rsidRPr="00E323C1">
              <w:rPr>
                <w:rFonts w:ascii="Calibri" w:hAnsi="Calibri" w:cs="Calibri"/>
                <w:bCs/>
                <w:spacing w:val="-2"/>
                <w:sz w:val="22"/>
                <w:szCs w:val="22"/>
              </w:rPr>
              <w:t xml:space="preserve">Notes of the </w:t>
            </w:r>
            <w:r w:rsidR="00101E70" w:rsidRPr="00E323C1">
              <w:rPr>
                <w:rFonts w:ascii="Calibri" w:hAnsi="Calibri" w:cs="Calibri"/>
                <w:bCs/>
                <w:spacing w:val="-2"/>
                <w:sz w:val="22"/>
                <w:szCs w:val="22"/>
              </w:rPr>
              <w:t xml:space="preserve">Stage 2 </w:t>
            </w:r>
            <w:r w:rsidRPr="00E323C1">
              <w:rPr>
                <w:rFonts w:ascii="Calibri" w:hAnsi="Calibri" w:cs="Calibri"/>
                <w:bCs/>
                <w:spacing w:val="-2"/>
                <w:sz w:val="22"/>
                <w:szCs w:val="22"/>
              </w:rPr>
              <w:t>meeting with the student will be recorded and retained on the student’s record</w:t>
            </w:r>
            <w:r w:rsidR="00B34B8F" w:rsidRPr="00E323C1">
              <w:rPr>
                <w:rFonts w:ascii="Calibri" w:hAnsi="Calibri" w:cs="Calibri"/>
                <w:bCs/>
                <w:spacing w:val="-2"/>
                <w:sz w:val="22"/>
                <w:szCs w:val="22"/>
              </w:rPr>
              <w:t xml:space="preserve"> for the duration of their course</w:t>
            </w:r>
            <w:r w:rsidRPr="00E323C1">
              <w:rPr>
                <w:rFonts w:ascii="Calibri" w:hAnsi="Calibri" w:cs="Calibri"/>
                <w:bCs/>
                <w:spacing w:val="-2"/>
                <w:sz w:val="22"/>
                <w:szCs w:val="22"/>
              </w:rPr>
              <w:t xml:space="preserve">. </w:t>
            </w:r>
            <w:r w:rsidR="00EA368B" w:rsidRPr="00E323C1">
              <w:rPr>
                <w:rFonts w:ascii="Calibri" w:hAnsi="Calibri" w:cs="Calibri"/>
                <w:bCs/>
                <w:spacing w:val="-2"/>
                <w:sz w:val="22"/>
                <w:szCs w:val="22"/>
              </w:rPr>
              <w:t xml:space="preserve">The college reserves the right to share the action plan with appropriate members of staff in the interests of providing additional support as identified. </w:t>
            </w:r>
          </w:p>
          <w:p w14:paraId="527059F2" w14:textId="77777777" w:rsidR="00191BB9" w:rsidRPr="00191BB9" w:rsidRDefault="00191BB9" w:rsidP="00191BB9">
            <w:pPr>
              <w:suppressAutoHyphens/>
              <w:rPr>
                <w:rFonts w:ascii="Calibri" w:hAnsi="Calibri" w:cs="Calibri"/>
                <w:bCs/>
                <w:spacing w:val="-2"/>
                <w:sz w:val="22"/>
                <w:szCs w:val="22"/>
              </w:rPr>
            </w:pPr>
          </w:p>
        </w:tc>
      </w:tr>
      <w:tr w:rsidR="00B03901" w:rsidRPr="00E323C1" w14:paraId="677DF24A" w14:textId="77777777" w:rsidTr="00F7050F">
        <w:trPr>
          <w:cantSplit/>
          <w:trHeight w:val="271"/>
        </w:trPr>
        <w:tc>
          <w:tcPr>
            <w:tcW w:w="716" w:type="dxa"/>
          </w:tcPr>
          <w:p w14:paraId="58B5EDBC" w14:textId="77777777" w:rsidR="00B03901" w:rsidRPr="00E323C1" w:rsidRDefault="00D15E40" w:rsidP="00D15E40">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.10</w:t>
            </w:r>
          </w:p>
        </w:tc>
        <w:tc>
          <w:tcPr>
            <w:tcW w:w="8937" w:type="dxa"/>
          </w:tcPr>
          <w:p w14:paraId="566E1C70" w14:textId="77777777" w:rsidR="00B0390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The student has the right to appeal against the decision. The Appeal process is set out in section 11 (Right of Appeal). </w:t>
            </w:r>
          </w:p>
          <w:p w14:paraId="5945D80B" w14:textId="77777777" w:rsidR="00B61F4F" w:rsidRPr="00E323C1" w:rsidRDefault="00B61F4F" w:rsidP="00B03901">
            <w:pPr>
              <w:suppressAutoHyphens/>
              <w:rPr>
                <w:rFonts w:ascii="Calibri" w:hAnsi="Calibri" w:cs="Calibri"/>
                <w:bCs/>
                <w:spacing w:val="-2"/>
                <w:sz w:val="22"/>
                <w:szCs w:val="22"/>
              </w:rPr>
            </w:pPr>
          </w:p>
        </w:tc>
      </w:tr>
      <w:tr w:rsidR="00B03901" w:rsidRPr="00E323C1" w14:paraId="58247D1A" w14:textId="77777777" w:rsidTr="00F7050F">
        <w:trPr>
          <w:cantSplit/>
          <w:trHeight w:val="271"/>
        </w:trPr>
        <w:tc>
          <w:tcPr>
            <w:tcW w:w="716" w:type="dxa"/>
          </w:tcPr>
          <w:p w14:paraId="65C4E7FB" w14:textId="77777777" w:rsidR="00B03901" w:rsidRPr="00E323C1" w:rsidRDefault="00A34A26" w:rsidP="00A34A26">
            <w:pPr>
              <w:pStyle w:val="Level1"/>
              <w:numPr>
                <w:ilvl w:val="0"/>
                <w:numId w:val="0"/>
              </w:numPr>
              <w:rPr>
                <w:rFonts w:ascii="Calibri" w:hAnsi="Calibri" w:cs="Calibri"/>
                <w:bCs/>
                <w:spacing w:val="-2"/>
                <w:sz w:val="22"/>
                <w:szCs w:val="22"/>
                <w:lang w:val="en-US"/>
              </w:rPr>
            </w:pPr>
            <w:r w:rsidRPr="00E323C1">
              <w:rPr>
                <w:rStyle w:val="Level1asHeadingtext"/>
                <w:rFonts w:ascii="Calibri" w:hAnsi="Calibri"/>
                <w:sz w:val="22"/>
              </w:rPr>
              <w:t>8.</w:t>
            </w:r>
            <w:r w:rsidR="00F146C8" w:rsidRPr="00E323C1">
              <w:rPr>
                <w:rStyle w:val="Level1asHeadingtext"/>
                <w:rFonts w:ascii="Calibri" w:hAnsi="Calibri"/>
                <w:sz w:val="22"/>
              </w:rPr>
              <w:t>0</w:t>
            </w:r>
          </w:p>
        </w:tc>
        <w:tc>
          <w:tcPr>
            <w:tcW w:w="8937" w:type="dxa"/>
          </w:tcPr>
          <w:p w14:paraId="4E0485FD" w14:textId="77777777" w:rsidR="00D15E40" w:rsidRPr="00E323C1" w:rsidRDefault="00D15E40" w:rsidP="00B03901">
            <w:pPr>
              <w:suppressAutoHyphens/>
              <w:rPr>
                <w:rFonts w:ascii="Calibri" w:hAnsi="Calibri" w:cs="Calibri"/>
                <w:b/>
                <w:bCs/>
                <w:spacing w:val="-2"/>
                <w:sz w:val="22"/>
                <w:szCs w:val="22"/>
              </w:rPr>
            </w:pPr>
            <w:r w:rsidRPr="00E323C1">
              <w:rPr>
                <w:rFonts w:ascii="Calibri" w:hAnsi="Calibri" w:cs="Calibri"/>
                <w:b/>
                <w:bCs/>
                <w:spacing w:val="-2"/>
                <w:sz w:val="22"/>
                <w:szCs w:val="22"/>
              </w:rPr>
              <w:t>Stage 3 – Serious and/or continuing concerns</w:t>
            </w:r>
          </w:p>
          <w:p w14:paraId="1E9513C7" w14:textId="77777777" w:rsidR="00B03901" w:rsidRPr="00E323C1" w:rsidRDefault="00D15E40" w:rsidP="005737EB">
            <w:pPr>
              <w:suppressAutoHyphens/>
              <w:rPr>
                <w:rFonts w:ascii="Calibri" w:hAnsi="Calibri" w:cs="Calibri"/>
                <w:bCs/>
                <w:spacing w:val="-2"/>
                <w:sz w:val="22"/>
                <w:szCs w:val="22"/>
              </w:rPr>
            </w:pPr>
            <w:r w:rsidRPr="00E323C1">
              <w:rPr>
                <w:rFonts w:ascii="Calibri" w:hAnsi="Calibri" w:cs="Calibri"/>
                <w:bCs/>
                <w:spacing w:val="-2"/>
                <w:sz w:val="22"/>
                <w:szCs w:val="22"/>
              </w:rPr>
              <w:t xml:space="preserve"> </w:t>
            </w:r>
          </w:p>
        </w:tc>
      </w:tr>
      <w:tr w:rsidR="002A69D3" w:rsidRPr="00E323C1" w14:paraId="55EBC4F8" w14:textId="77777777" w:rsidTr="00F7050F">
        <w:trPr>
          <w:cantSplit/>
          <w:trHeight w:val="271"/>
        </w:trPr>
        <w:tc>
          <w:tcPr>
            <w:tcW w:w="716" w:type="dxa"/>
          </w:tcPr>
          <w:p w14:paraId="0AE0370C" w14:textId="77777777" w:rsidR="002A69D3" w:rsidRPr="00E323C1" w:rsidRDefault="00A34A26" w:rsidP="00A34A26">
            <w:pPr>
              <w:pStyle w:val="Level2"/>
              <w:numPr>
                <w:ilvl w:val="0"/>
                <w:numId w:val="0"/>
              </w:numPr>
              <w:rPr>
                <w:rFonts w:ascii="Calibri" w:hAnsi="Calibri"/>
              </w:rPr>
            </w:pPr>
            <w:r w:rsidRPr="00E323C1">
              <w:rPr>
                <w:rFonts w:ascii="Calibri" w:hAnsi="Calibri"/>
                <w:sz w:val="22"/>
              </w:rPr>
              <w:lastRenderedPageBreak/>
              <w:t>8.1</w:t>
            </w:r>
          </w:p>
        </w:tc>
        <w:tc>
          <w:tcPr>
            <w:tcW w:w="8937" w:type="dxa"/>
          </w:tcPr>
          <w:p w14:paraId="56AC90B7" w14:textId="77777777" w:rsidR="002A69D3" w:rsidRPr="00E323C1" w:rsidRDefault="002A69D3" w:rsidP="002A69D3">
            <w:pPr>
              <w:suppressAutoHyphens/>
              <w:rPr>
                <w:rFonts w:ascii="Calibri" w:hAnsi="Calibri" w:cs="Calibri"/>
                <w:bCs/>
                <w:spacing w:val="-2"/>
                <w:sz w:val="22"/>
                <w:szCs w:val="22"/>
              </w:rPr>
            </w:pPr>
            <w:r w:rsidRPr="00E323C1">
              <w:rPr>
                <w:rFonts w:ascii="Calibri" w:hAnsi="Calibri" w:cs="Calibri"/>
                <w:b/>
                <w:bCs/>
                <w:spacing w:val="-2"/>
                <w:sz w:val="22"/>
                <w:szCs w:val="22"/>
              </w:rPr>
              <w:t>Note</w:t>
            </w:r>
            <w:r w:rsidRPr="00E323C1">
              <w:rPr>
                <w:rFonts w:ascii="Calibri" w:hAnsi="Calibri" w:cs="Calibri"/>
                <w:bCs/>
                <w:spacing w:val="-2"/>
                <w:sz w:val="22"/>
                <w:szCs w:val="22"/>
              </w:rPr>
              <w:t xml:space="preserve">: Stage 3 of the Procedure can be used where, in the opinion of the College, action already taken at Stage 2 has not resulted in a satisfactory outcome, or the concern is sufficiently serious or persistent as to require the Procedure to be initiated directly at Stage 3. </w:t>
            </w:r>
          </w:p>
          <w:p w14:paraId="35388FA7" w14:textId="77777777" w:rsidR="002A69D3" w:rsidRPr="00E323C1" w:rsidRDefault="002A69D3" w:rsidP="00B03901">
            <w:pPr>
              <w:suppressAutoHyphens/>
              <w:rPr>
                <w:rFonts w:ascii="Calibri" w:hAnsi="Calibri" w:cs="Calibri"/>
                <w:b/>
                <w:bCs/>
                <w:spacing w:val="-2"/>
                <w:sz w:val="22"/>
                <w:szCs w:val="22"/>
              </w:rPr>
            </w:pPr>
          </w:p>
        </w:tc>
      </w:tr>
      <w:tr w:rsidR="00B03901" w:rsidRPr="00E323C1" w14:paraId="03521440" w14:textId="77777777" w:rsidTr="00F7050F">
        <w:trPr>
          <w:cantSplit/>
          <w:trHeight w:val="271"/>
        </w:trPr>
        <w:tc>
          <w:tcPr>
            <w:tcW w:w="716" w:type="dxa"/>
          </w:tcPr>
          <w:p w14:paraId="50F04CFD" w14:textId="77777777" w:rsidR="00B03901"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.2</w:t>
            </w:r>
          </w:p>
        </w:tc>
        <w:tc>
          <w:tcPr>
            <w:tcW w:w="8937" w:type="dxa"/>
          </w:tcPr>
          <w:p w14:paraId="2DC65928" w14:textId="77777777" w:rsidR="00B03901" w:rsidRPr="00E323C1" w:rsidRDefault="00B03901" w:rsidP="007D4AFC">
            <w:pPr>
              <w:suppressAutoHyphens/>
              <w:rPr>
                <w:rFonts w:ascii="Calibri" w:hAnsi="Calibri" w:cs="Calibri"/>
                <w:bCs/>
                <w:i/>
                <w:spacing w:val="-2"/>
                <w:sz w:val="22"/>
                <w:szCs w:val="22"/>
              </w:rPr>
            </w:pPr>
            <w:r w:rsidRPr="00E323C1">
              <w:rPr>
                <w:rFonts w:ascii="Calibri" w:hAnsi="Calibri" w:cs="Calibri"/>
                <w:bCs/>
                <w:spacing w:val="-2"/>
                <w:sz w:val="22"/>
                <w:szCs w:val="22"/>
              </w:rPr>
              <w:t xml:space="preserve">A member of staff of suitable seniority and experience appropriate to the case, nominated by the </w:t>
            </w:r>
            <w:r w:rsidR="00872575" w:rsidRPr="00E323C1">
              <w:rPr>
                <w:rFonts w:ascii="Calibri" w:hAnsi="Calibri" w:cs="Calibri"/>
                <w:bCs/>
                <w:spacing w:val="-2"/>
                <w:sz w:val="22"/>
                <w:szCs w:val="22"/>
              </w:rPr>
              <w:t xml:space="preserve">Head of </w:t>
            </w:r>
            <w:r w:rsidR="005F29F0">
              <w:rPr>
                <w:rFonts w:ascii="Calibri" w:hAnsi="Calibri" w:cs="Calibri"/>
                <w:bCs/>
                <w:spacing w:val="-2"/>
                <w:sz w:val="22"/>
                <w:szCs w:val="22"/>
              </w:rPr>
              <w:t>Department</w:t>
            </w:r>
            <w:r w:rsidRPr="00E323C1">
              <w:rPr>
                <w:rFonts w:ascii="Calibri" w:hAnsi="Calibri" w:cs="Calibri"/>
                <w:bCs/>
                <w:spacing w:val="-2"/>
                <w:sz w:val="22"/>
                <w:szCs w:val="22"/>
              </w:rPr>
              <w:t>, will take on the role of Case Officer.</w:t>
            </w:r>
            <w:r w:rsidRPr="00E323C1">
              <w:rPr>
                <w:rFonts w:ascii="Calibri" w:hAnsi="Calibri" w:cs="Calibri"/>
                <w:bCs/>
                <w:i/>
                <w:spacing w:val="-2"/>
                <w:sz w:val="22"/>
                <w:szCs w:val="22"/>
              </w:rPr>
              <w:t xml:space="preserve"> </w:t>
            </w:r>
          </w:p>
          <w:p w14:paraId="2D5725CE" w14:textId="77777777" w:rsidR="00EA368B" w:rsidRPr="00E323C1" w:rsidRDefault="00EA368B" w:rsidP="007D4AFC">
            <w:pPr>
              <w:suppressAutoHyphens/>
              <w:rPr>
                <w:rFonts w:ascii="Calibri" w:hAnsi="Calibri" w:cs="Calibri"/>
                <w:bCs/>
                <w:i/>
                <w:spacing w:val="-2"/>
                <w:sz w:val="22"/>
                <w:szCs w:val="22"/>
              </w:rPr>
            </w:pPr>
          </w:p>
        </w:tc>
      </w:tr>
      <w:tr w:rsidR="00872575" w:rsidRPr="00E323C1" w14:paraId="450ECCB3" w14:textId="77777777" w:rsidTr="00F7050F">
        <w:trPr>
          <w:cantSplit/>
          <w:trHeight w:val="271"/>
        </w:trPr>
        <w:tc>
          <w:tcPr>
            <w:tcW w:w="716" w:type="dxa"/>
          </w:tcPr>
          <w:p w14:paraId="7EDF8881" w14:textId="77777777"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.3</w:t>
            </w:r>
          </w:p>
        </w:tc>
        <w:tc>
          <w:tcPr>
            <w:tcW w:w="8937" w:type="dxa"/>
          </w:tcPr>
          <w:p w14:paraId="6084B1FA" w14:textId="77777777" w:rsidR="00872575" w:rsidRDefault="00872575" w:rsidP="00191BB9">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may consult with other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staff, external professionals and other persons (as appropriate) to gather relevant information about the matter at any point </w:t>
            </w:r>
            <w:r w:rsidR="00101E70" w:rsidRPr="00E323C1">
              <w:rPr>
                <w:rFonts w:ascii="Calibri" w:hAnsi="Calibri" w:cs="Calibri"/>
                <w:bCs/>
                <w:spacing w:val="-2"/>
                <w:sz w:val="22"/>
                <w:szCs w:val="22"/>
              </w:rPr>
              <w:t>during this Stage 3 of the Procedure</w:t>
            </w:r>
            <w:r w:rsidR="00310ACE" w:rsidRPr="00E323C1">
              <w:rPr>
                <w:rFonts w:ascii="Calibri" w:hAnsi="Calibri" w:cs="Calibri"/>
                <w:bCs/>
                <w:spacing w:val="-2"/>
                <w:sz w:val="22"/>
                <w:szCs w:val="22"/>
              </w:rPr>
              <w:t>, including seeking medical advice where appropriate</w:t>
            </w:r>
            <w:r w:rsidRPr="00E323C1">
              <w:rPr>
                <w:rFonts w:ascii="Calibri" w:hAnsi="Calibri" w:cs="Calibri"/>
                <w:bCs/>
                <w:spacing w:val="-2"/>
                <w:sz w:val="22"/>
                <w:szCs w:val="22"/>
              </w:rPr>
              <w:t>. This consultation may, at the Case Officer’s discretion, be undertaken by way of a case review meeting</w:t>
            </w:r>
            <w:r w:rsidR="009E3A00" w:rsidRPr="00E323C1">
              <w:rPr>
                <w:rFonts w:ascii="Calibri" w:hAnsi="Calibri" w:cs="Calibri"/>
                <w:bCs/>
                <w:spacing w:val="-2"/>
                <w:sz w:val="22"/>
                <w:szCs w:val="22"/>
              </w:rPr>
              <w:t xml:space="preserve"> attended as relevant </w:t>
            </w:r>
            <w:r w:rsidR="00191BB9" w:rsidRPr="00191BB9">
              <w:rPr>
                <w:rFonts w:ascii="Calibri" w:hAnsi="Calibri" w:cs="Calibri"/>
                <w:bCs/>
                <w:spacing w:val="-2"/>
                <w:sz w:val="22"/>
                <w:szCs w:val="22"/>
              </w:rPr>
              <w:t>by representatives</w:t>
            </w:r>
            <w:r w:rsidR="009E3A00" w:rsidRPr="00191BB9">
              <w:rPr>
                <w:rFonts w:ascii="Calibri" w:hAnsi="Calibri" w:cs="Calibri"/>
                <w:bCs/>
                <w:spacing w:val="-2"/>
                <w:sz w:val="22"/>
                <w:szCs w:val="22"/>
              </w:rPr>
              <w:t xml:space="preserve"> of the College, external professional</w:t>
            </w:r>
            <w:r w:rsidR="005A4F77" w:rsidRPr="00191BB9">
              <w:rPr>
                <w:rFonts w:ascii="Calibri" w:hAnsi="Calibri" w:cs="Calibri"/>
                <w:bCs/>
                <w:spacing w:val="-2"/>
                <w:sz w:val="22"/>
                <w:szCs w:val="22"/>
              </w:rPr>
              <w:t>/s</w:t>
            </w:r>
            <w:r w:rsidR="009E3A00" w:rsidRPr="00191BB9">
              <w:rPr>
                <w:rFonts w:ascii="Calibri" w:hAnsi="Calibri" w:cs="Calibri"/>
                <w:bCs/>
                <w:spacing w:val="-2"/>
                <w:sz w:val="22"/>
                <w:szCs w:val="22"/>
              </w:rPr>
              <w:t xml:space="preserve"> and others as may be appropriate</w:t>
            </w:r>
            <w:r w:rsidRPr="00191BB9">
              <w:rPr>
                <w:rFonts w:ascii="Calibri" w:hAnsi="Calibri" w:cs="Calibri"/>
                <w:bCs/>
                <w:spacing w:val="-2"/>
                <w:sz w:val="22"/>
                <w:szCs w:val="22"/>
              </w:rPr>
              <w:t xml:space="preserve">. </w:t>
            </w:r>
          </w:p>
          <w:p w14:paraId="5DACB0FD" w14:textId="77777777" w:rsidR="00191BB9" w:rsidRPr="00191BB9" w:rsidRDefault="00191BB9" w:rsidP="00191BB9">
            <w:pPr>
              <w:suppressAutoHyphens/>
              <w:rPr>
                <w:rFonts w:ascii="Calibri" w:hAnsi="Calibri" w:cs="Calibri"/>
                <w:b/>
                <w:bCs/>
                <w:spacing w:val="-2"/>
                <w:sz w:val="22"/>
                <w:szCs w:val="22"/>
              </w:rPr>
            </w:pPr>
          </w:p>
        </w:tc>
      </w:tr>
      <w:tr w:rsidR="00872575" w:rsidRPr="00E323C1" w14:paraId="62DF7452" w14:textId="77777777" w:rsidTr="00F7050F">
        <w:trPr>
          <w:cantSplit/>
          <w:trHeight w:val="271"/>
        </w:trPr>
        <w:tc>
          <w:tcPr>
            <w:tcW w:w="716" w:type="dxa"/>
          </w:tcPr>
          <w:p w14:paraId="63CFD35B" w14:textId="77777777"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.4</w:t>
            </w:r>
          </w:p>
        </w:tc>
        <w:tc>
          <w:tcPr>
            <w:tcW w:w="8937" w:type="dxa"/>
          </w:tcPr>
          <w:p w14:paraId="36EC2C37" w14:textId="77777777" w:rsidR="00872575" w:rsidRPr="00E323C1" w:rsidRDefault="00872575" w:rsidP="00872575">
            <w:pPr>
              <w:suppressAutoHyphens/>
              <w:rPr>
                <w:rFonts w:ascii="Calibri" w:hAnsi="Calibri" w:cs="Calibri"/>
                <w:bCs/>
                <w:spacing w:val="-2"/>
                <w:sz w:val="22"/>
                <w:szCs w:val="22"/>
              </w:rPr>
            </w:pPr>
            <w:r w:rsidRPr="00E323C1">
              <w:rPr>
                <w:rFonts w:ascii="Calibri" w:hAnsi="Calibri" w:cs="Calibri"/>
                <w:bCs/>
                <w:spacing w:val="-2"/>
                <w:sz w:val="22"/>
                <w:szCs w:val="22"/>
              </w:rPr>
              <w:t>The Case Officer will contact the student to advise him/her of the concern</w:t>
            </w:r>
            <w:r w:rsidR="009E3A00" w:rsidRPr="00E323C1">
              <w:rPr>
                <w:rFonts w:ascii="Calibri" w:hAnsi="Calibri" w:cs="Calibri"/>
                <w:bCs/>
                <w:spacing w:val="-2"/>
                <w:sz w:val="22"/>
                <w:szCs w:val="22"/>
              </w:rPr>
              <w:t>s</w:t>
            </w:r>
            <w:r w:rsidRPr="00E323C1">
              <w:rPr>
                <w:rFonts w:ascii="Calibri" w:hAnsi="Calibri" w:cs="Calibri"/>
                <w:bCs/>
                <w:spacing w:val="-2"/>
                <w:sz w:val="22"/>
                <w:szCs w:val="22"/>
              </w:rPr>
              <w:t xml:space="preserve"> about his/her fitness to study and the nature of that concern, and to confirm that the matter is to be dealt with a</w:t>
            </w:r>
            <w:r w:rsidR="007D4AFC" w:rsidRPr="00E323C1">
              <w:rPr>
                <w:rFonts w:ascii="Calibri" w:hAnsi="Calibri" w:cs="Calibri"/>
                <w:bCs/>
                <w:spacing w:val="-2"/>
                <w:sz w:val="22"/>
                <w:szCs w:val="22"/>
              </w:rPr>
              <w:t>t Stage 3</w:t>
            </w:r>
            <w:r w:rsidRPr="00E323C1">
              <w:rPr>
                <w:rFonts w:ascii="Calibri" w:hAnsi="Calibri" w:cs="Calibri"/>
                <w:bCs/>
                <w:spacing w:val="-2"/>
                <w:sz w:val="22"/>
                <w:szCs w:val="22"/>
              </w:rPr>
              <w:t xml:space="preserve"> of this Procedure. </w:t>
            </w:r>
          </w:p>
          <w:p w14:paraId="1D6911E0" w14:textId="77777777" w:rsidR="00872575" w:rsidRPr="00E323C1" w:rsidRDefault="00872575" w:rsidP="00872575">
            <w:pPr>
              <w:suppressAutoHyphens/>
              <w:rPr>
                <w:rFonts w:ascii="Calibri" w:hAnsi="Calibri" w:cs="Calibri"/>
                <w:bCs/>
                <w:spacing w:val="-2"/>
                <w:sz w:val="22"/>
                <w:szCs w:val="22"/>
              </w:rPr>
            </w:pPr>
          </w:p>
        </w:tc>
      </w:tr>
      <w:tr w:rsidR="00872575" w:rsidRPr="00E323C1" w14:paraId="328ABADA" w14:textId="77777777" w:rsidTr="00F7050F">
        <w:trPr>
          <w:cantSplit/>
          <w:trHeight w:val="271"/>
        </w:trPr>
        <w:tc>
          <w:tcPr>
            <w:tcW w:w="716" w:type="dxa"/>
          </w:tcPr>
          <w:p w14:paraId="317E659A" w14:textId="77777777"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.5</w:t>
            </w:r>
          </w:p>
        </w:tc>
        <w:tc>
          <w:tcPr>
            <w:tcW w:w="8937" w:type="dxa"/>
          </w:tcPr>
          <w:p w14:paraId="590C896E" w14:textId="77777777" w:rsidR="00872575" w:rsidRPr="00E323C1" w:rsidRDefault="00872575" w:rsidP="00AB44AA">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will </w:t>
            </w:r>
            <w:r w:rsidR="00A84DCB" w:rsidRPr="00E323C1">
              <w:rPr>
                <w:rFonts w:ascii="Calibri" w:hAnsi="Calibri" w:cs="Calibri"/>
                <w:bCs/>
                <w:spacing w:val="-2"/>
                <w:sz w:val="22"/>
                <w:szCs w:val="22"/>
              </w:rPr>
              <w:t xml:space="preserve">recommend that </w:t>
            </w:r>
            <w:r w:rsidR="009E3A00" w:rsidRPr="00E323C1">
              <w:rPr>
                <w:rFonts w:ascii="Calibri" w:hAnsi="Calibri" w:cs="Calibri"/>
                <w:bCs/>
                <w:spacing w:val="-2"/>
                <w:sz w:val="22"/>
                <w:szCs w:val="22"/>
              </w:rPr>
              <w:t>a Stage 3</w:t>
            </w:r>
            <w:r w:rsidR="00A84DCB" w:rsidRPr="00E323C1">
              <w:rPr>
                <w:rFonts w:ascii="Calibri" w:hAnsi="Calibri" w:cs="Calibri"/>
                <w:bCs/>
                <w:spacing w:val="-2"/>
                <w:sz w:val="22"/>
                <w:szCs w:val="22"/>
              </w:rPr>
              <w:t xml:space="preserve"> Panel is convened, giving at least five </w:t>
            </w:r>
            <w:r w:rsidRPr="00E323C1">
              <w:rPr>
                <w:rFonts w:ascii="Calibri" w:hAnsi="Calibri" w:cs="Calibri"/>
                <w:bCs/>
                <w:spacing w:val="-2"/>
                <w:sz w:val="22"/>
                <w:szCs w:val="22"/>
              </w:rPr>
              <w:t>working days’ notice</w:t>
            </w:r>
            <w:r w:rsidR="000679D7" w:rsidRPr="00E323C1">
              <w:rPr>
                <w:rFonts w:ascii="Calibri" w:hAnsi="Calibri" w:cs="Calibri"/>
                <w:bCs/>
                <w:spacing w:val="-2"/>
                <w:sz w:val="22"/>
                <w:szCs w:val="22"/>
              </w:rPr>
              <w:t xml:space="preserve">. The </w:t>
            </w:r>
            <w:r w:rsidR="009E3A00" w:rsidRPr="00E323C1">
              <w:rPr>
                <w:rFonts w:ascii="Calibri" w:hAnsi="Calibri" w:cs="Calibri"/>
                <w:bCs/>
                <w:spacing w:val="-2"/>
                <w:sz w:val="22"/>
                <w:szCs w:val="22"/>
              </w:rPr>
              <w:t>Stage 3 Panel</w:t>
            </w:r>
            <w:r w:rsidR="000679D7" w:rsidRPr="00E323C1">
              <w:rPr>
                <w:rFonts w:ascii="Calibri" w:hAnsi="Calibri" w:cs="Calibri"/>
                <w:bCs/>
                <w:spacing w:val="-2"/>
                <w:sz w:val="22"/>
                <w:szCs w:val="22"/>
              </w:rPr>
              <w:t xml:space="preserve"> will be chaired by the Vice Principal: Communication, Engagement and Student Experience, and attended by </w:t>
            </w:r>
            <w:r w:rsidR="00191BB9" w:rsidRPr="00191BB9">
              <w:rPr>
                <w:rFonts w:ascii="Calibri" w:hAnsi="Calibri" w:cs="Calibri"/>
                <w:bCs/>
                <w:spacing w:val="-2"/>
                <w:sz w:val="22"/>
                <w:szCs w:val="22"/>
              </w:rPr>
              <w:t>the support</w:t>
            </w:r>
            <w:r w:rsidR="000679D7" w:rsidRPr="00191BB9">
              <w:rPr>
                <w:rFonts w:ascii="Calibri" w:hAnsi="Calibri" w:cs="Calibri"/>
                <w:bCs/>
                <w:spacing w:val="-2"/>
                <w:sz w:val="22"/>
                <w:szCs w:val="22"/>
              </w:rPr>
              <w:t xml:space="preserve"> </w:t>
            </w:r>
            <w:r w:rsidR="00191BB9" w:rsidRPr="00191BB9">
              <w:rPr>
                <w:rFonts w:ascii="Calibri" w:hAnsi="Calibri" w:cs="Calibri"/>
                <w:bCs/>
                <w:spacing w:val="-2"/>
                <w:sz w:val="22"/>
                <w:szCs w:val="22"/>
              </w:rPr>
              <w:t>coach coordinator</w:t>
            </w:r>
            <w:r w:rsidR="000679D7" w:rsidRPr="00191BB9">
              <w:rPr>
                <w:rFonts w:ascii="Calibri" w:hAnsi="Calibri" w:cs="Calibri"/>
                <w:bCs/>
                <w:spacing w:val="-2"/>
                <w:sz w:val="22"/>
                <w:szCs w:val="22"/>
              </w:rPr>
              <w:t xml:space="preserve">, ALS Manager, and, depending on the circumstances, the safeguarding officer, </w:t>
            </w:r>
            <w:r w:rsidR="002A69D3" w:rsidRPr="00191BB9">
              <w:rPr>
                <w:rFonts w:ascii="Calibri" w:hAnsi="Calibri" w:cs="Calibri"/>
                <w:bCs/>
                <w:spacing w:val="-2"/>
                <w:sz w:val="22"/>
                <w:szCs w:val="22"/>
              </w:rPr>
              <w:t>members of</w:t>
            </w:r>
            <w:r w:rsidR="000679D7" w:rsidRPr="00191BB9">
              <w:rPr>
                <w:rFonts w:ascii="Calibri" w:hAnsi="Calibri" w:cs="Calibri"/>
                <w:bCs/>
                <w:spacing w:val="-2"/>
                <w:sz w:val="22"/>
                <w:szCs w:val="22"/>
              </w:rPr>
              <w:t xml:space="preserve"> curriculum staff. </w:t>
            </w:r>
            <w:r w:rsidR="00AB44AA" w:rsidRPr="00191BB9">
              <w:rPr>
                <w:rFonts w:ascii="Calibri" w:hAnsi="Calibri" w:cs="Calibri"/>
                <w:bCs/>
                <w:spacing w:val="-2"/>
                <w:sz w:val="22"/>
                <w:szCs w:val="22"/>
              </w:rPr>
              <w:t>E</w:t>
            </w:r>
            <w:r w:rsidR="000679D7" w:rsidRPr="00191BB9">
              <w:rPr>
                <w:rFonts w:ascii="Calibri" w:hAnsi="Calibri" w:cs="Calibri"/>
                <w:bCs/>
                <w:spacing w:val="-2"/>
                <w:sz w:val="22"/>
                <w:szCs w:val="22"/>
              </w:rPr>
              <w:t xml:space="preserve">xternal representatives </w:t>
            </w:r>
            <w:r w:rsidR="00AB44AA" w:rsidRPr="00191BB9">
              <w:rPr>
                <w:rFonts w:ascii="Calibri" w:hAnsi="Calibri" w:cs="Calibri"/>
                <w:bCs/>
                <w:spacing w:val="-2"/>
                <w:sz w:val="22"/>
                <w:szCs w:val="22"/>
              </w:rPr>
              <w:t xml:space="preserve">may be </w:t>
            </w:r>
            <w:r w:rsidR="000679D7" w:rsidRPr="00191BB9">
              <w:rPr>
                <w:rFonts w:ascii="Calibri" w:hAnsi="Calibri" w:cs="Calibri"/>
                <w:bCs/>
                <w:spacing w:val="-2"/>
                <w:sz w:val="22"/>
                <w:szCs w:val="22"/>
              </w:rPr>
              <w:t xml:space="preserve">present </w:t>
            </w:r>
            <w:r w:rsidR="002A69D3" w:rsidRPr="00191BB9">
              <w:rPr>
                <w:rFonts w:ascii="Calibri" w:hAnsi="Calibri" w:cs="Calibri"/>
                <w:bCs/>
                <w:spacing w:val="-2"/>
                <w:sz w:val="22"/>
                <w:szCs w:val="22"/>
              </w:rPr>
              <w:t>e.g.</w:t>
            </w:r>
            <w:r w:rsidR="000679D7" w:rsidRPr="00191BB9">
              <w:rPr>
                <w:rFonts w:ascii="Calibri" w:hAnsi="Calibri" w:cs="Calibri"/>
                <w:bCs/>
                <w:spacing w:val="-2"/>
                <w:sz w:val="22"/>
                <w:szCs w:val="22"/>
              </w:rPr>
              <w:t xml:space="preserve"> social care, CAMHS</w:t>
            </w:r>
            <w:r w:rsidR="005A4F77" w:rsidRPr="00191BB9">
              <w:rPr>
                <w:rFonts w:ascii="Calibri" w:hAnsi="Calibri" w:cs="Calibri"/>
                <w:bCs/>
                <w:spacing w:val="-2"/>
                <w:sz w:val="22"/>
                <w:szCs w:val="22"/>
              </w:rPr>
              <w:t>,</w:t>
            </w:r>
            <w:r w:rsidR="000679D7" w:rsidRPr="00191BB9">
              <w:rPr>
                <w:rFonts w:ascii="Calibri" w:hAnsi="Calibri" w:cs="Calibri"/>
                <w:bCs/>
                <w:spacing w:val="-2"/>
                <w:sz w:val="22"/>
                <w:szCs w:val="22"/>
              </w:rPr>
              <w:t xml:space="preserve"> probation.</w:t>
            </w:r>
            <w:r w:rsidR="00EA368B" w:rsidRPr="00191BB9">
              <w:rPr>
                <w:rFonts w:ascii="Calibri" w:hAnsi="Calibri" w:cs="Calibri"/>
                <w:bCs/>
                <w:spacing w:val="-2"/>
                <w:sz w:val="22"/>
                <w:szCs w:val="22"/>
              </w:rPr>
              <w:t xml:space="preserve"> The role of each attendee will be made clear to the student in advance and they will be allowed to put forward individuals who may be present to advocate on their behalf. </w:t>
            </w:r>
            <w:r w:rsidRPr="00E323C1">
              <w:rPr>
                <w:rFonts w:ascii="Calibri" w:hAnsi="Calibri" w:cs="Calibri"/>
                <w:bCs/>
                <w:spacing w:val="-2"/>
                <w:sz w:val="22"/>
                <w:szCs w:val="22"/>
              </w:rPr>
              <w:t xml:space="preserve"> </w:t>
            </w:r>
            <w:r w:rsidR="00EA368B" w:rsidRPr="00E323C1">
              <w:rPr>
                <w:rFonts w:ascii="Calibri" w:hAnsi="Calibri" w:cs="Calibri"/>
                <w:bCs/>
                <w:spacing w:val="-2"/>
                <w:sz w:val="22"/>
                <w:szCs w:val="22"/>
              </w:rPr>
              <w:t xml:space="preserve">Students and their representatives will be invited to attend the meeting. </w:t>
            </w:r>
          </w:p>
          <w:p w14:paraId="51011B8C" w14:textId="77777777" w:rsidR="00EA368B" w:rsidRPr="00E323C1" w:rsidRDefault="00EA368B" w:rsidP="00AB44AA">
            <w:pPr>
              <w:suppressAutoHyphens/>
              <w:rPr>
                <w:rFonts w:ascii="Calibri" w:hAnsi="Calibri" w:cs="Calibri"/>
                <w:bCs/>
                <w:spacing w:val="-2"/>
                <w:sz w:val="22"/>
                <w:szCs w:val="22"/>
              </w:rPr>
            </w:pPr>
          </w:p>
        </w:tc>
      </w:tr>
      <w:tr w:rsidR="00872575" w:rsidRPr="00E323C1" w14:paraId="4364EDDB" w14:textId="77777777" w:rsidTr="00F7050F">
        <w:trPr>
          <w:cantSplit/>
          <w:trHeight w:val="271"/>
        </w:trPr>
        <w:tc>
          <w:tcPr>
            <w:tcW w:w="716" w:type="dxa"/>
          </w:tcPr>
          <w:p w14:paraId="0F2F13BE" w14:textId="77777777"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.6</w:t>
            </w:r>
          </w:p>
        </w:tc>
        <w:tc>
          <w:tcPr>
            <w:tcW w:w="8937" w:type="dxa"/>
          </w:tcPr>
          <w:p w14:paraId="1C150BA2" w14:textId="77777777" w:rsidR="000679D7" w:rsidRPr="00E323C1" w:rsidRDefault="001D0678" w:rsidP="000679D7">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w:t>
            </w:r>
            <w:r w:rsidR="00F146C8" w:rsidRPr="00191BB9">
              <w:rPr>
                <w:rFonts w:ascii="Calibri" w:hAnsi="Calibri" w:cs="Calibri"/>
                <w:bCs/>
                <w:spacing w:val="-2"/>
                <w:sz w:val="22"/>
                <w:szCs w:val="22"/>
              </w:rPr>
              <w:t>O</w:t>
            </w:r>
            <w:r w:rsidR="00AB44AA" w:rsidRPr="00191BB9">
              <w:rPr>
                <w:rFonts w:ascii="Calibri" w:hAnsi="Calibri" w:cs="Calibri"/>
                <w:bCs/>
                <w:spacing w:val="-2"/>
                <w:sz w:val="22"/>
                <w:szCs w:val="22"/>
              </w:rPr>
              <w:t>ffice</w:t>
            </w:r>
            <w:r w:rsidR="00E377F4" w:rsidRPr="00191BB9">
              <w:rPr>
                <w:rFonts w:ascii="Calibri" w:hAnsi="Calibri" w:cs="Calibri"/>
                <w:bCs/>
                <w:spacing w:val="-2"/>
                <w:sz w:val="22"/>
                <w:szCs w:val="22"/>
              </w:rPr>
              <w:t>r</w:t>
            </w:r>
            <w:r w:rsidR="00AB44AA" w:rsidRPr="00191BB9">
              <w:rPr>
                <w:rFonts w:ascii="Calibri" w:hAnsi="Calibri" w:cs="Calibri"/>
                <w:bCs/>
                <w:spacing w:val="-2"/>
                <w:sz w:val="22"/>
                <w:szCs w:val="22"/>
              </w:rPr>
              <w:t xml:space="preserve"> will </w:t>
            </w:r>
            <w:r w:rsidR="00B337C0" w:rsidRPr="00191BB9">
              <w:rPr>
                <w:rFonts w:ascii="Calibri" w:hAnsi="Calibri" w:cs="Calibri"/>
                <w:bCs/>
                <w:spacing w:val="-2"/>
                <w:sz w:val="22"/>
                <w:szCs w:val="22"/>
              </w:rPr>
              <w:t>notify</w:t>
            </w:r>
            <w:r w:rsidR="00AB44AA" w:rsidRPr="00191BB9">
              <w:rPr>
                <w:rFonts w:ascii="Calibri" w:hAnsi="Calibri" w:cs="Calibri"/>
                <w:bCs/>
                <w:spacing w:val="-2"/>
                <w:sz w:val="22"/>
                <w:szCs w:val="22"/>
              </w:rPr>
              <w:t xml:space="preserve"> the student </w:t>
            </w:r>
            <w:r w:rsidR="00B337C0" w:rsidRPr="00191BB9">
              <w:rPr>
                <w:rFonts w:ascii="Calibri" w:hAnsi="Calibri" w:cs="Calibri"/>
                <w:bCs/>
                <w:spacing w:val="-2"/>
                <w:sz w:val="22"/>
                <w:szCs w:val="22"/>
              </w:rPr>
              <w:t>of the date, time and place of</w:t>
            </w:r>
            <w:r w:rsidRPr="00191BB9">
              <w:rPr>
                <w:rFonts w:ascii="Calibri" w:hAnsi="Calibri" w:cs="Calibri"/>
                <w:bCs/>
                <w:spacing w:val="-2"/>
                <w:sz w:val="22"/>
                <w:szCs w:val="22"/>
              </w:rPr>
              <w:t xml:space="preserve"> the Sta</w:t>
            </w:r>
            <w:r w:rsidR="00F146C8" w:rsidRPr="00191BB9">
              <w:rPr>
                <w:rFonts w:ascii="Calibri" w:hAnsi="Calibri" w:cs="Calibri"/>
                <w:bCs/>
                <w:spacing w:val="-2"/>
                <w:sz w:val="22"/>
                <w:szCs w:val="22"/>
              </w:rPr>
              <w:t>g</w:t>
            </w:r>
            <w:r w:rsidR="00AB44AA" w:rsidRPr="00191BB9">
              <w:rPr>
                <w:rFonts w:ascii="Calibri" w:hAnsi="Calibri" w:cs="Calibri"/>
                <w:bCs/>
                <w:spacing w:val="-2"/>
                <w:sz w:val="22"/>
                <w:szCs w:val="22"/>
              </w:rPr>
              <w:t>e 3 Panel hearing</w:t>
            </w:r>
            <w:r w:rsidR="00B337C0" w:rsidRPr="00191BB9">
              <w:rPr>
                <w:rFonts w:ascii="Calibri" w:hAnsi="Calibri" w:cs="Calibri"/>
                <w:bCs/>
                <w:spacing w:val="-2"/>
                <w:sz w:val="22"/>
                <w:szCs w:val="22"/>
              </w:rPr>
              <w:t xml:space="preserve">, giving at least 5 working days’ notice and confirming the identity of the panel members and </w:t>
            </w:r>
            <w:r w:rsidR="00310ACE" w:rsidRPr="00E323C1">
              <w:rPr>
                <w:rFonts w:ascii="Calibri" w:hAnsi="Calibri" w:cs="Calibri"/>
                <w:bCs/>
                <w:spacing w:val="-2"/>
                <w:sz w:val="22"/>
                <w:szCs w:val="22"/>
              </w:rPr>
              <w:t>name and role of any other attendees</w:t>
            </w:r>
            <w:r w:rsidR="00AB44AA" w:rsidRPr="00E323C1">
              <w:rPr>
                <w:rFonts w:ascii="Calibri" w:hAnsi="Calibri" w:cs="Calibri"/>
                <w:bCs/>
                <w:spacing w:val="-2"/>
                <w:sz w:val="22"/>
                <w:szCs w:val="22"/>
              </w:rPr>
              <w:t>.  T</w:t>
            </w:r>
            <w:r w:rsidR="000679D7" w:rsidRPr="00E323C1">
              <w:rPr>
                <w:rFonts w:ascii="Calibri" w:hAnsi="Calibri" w:cs="Calibri"/>
                <w:bCs/>
                <w:spacing w:val="-2"/>
                <w:sz w:val="22"/>
                <w:szCs w:val="22"/>
              </w:rPr>
              <w:t>he student should be reminded that he/she is entitled to be accompanied at the meeting, and ask</w:t>
            </w:r>
            <w:r w:rsidR="00AB44AA" w:rsidRPr="00E323C1">
              <w:rPr>
                <w:rFonts w:ascii="Calibri" w:hAnsi="Calibri" w:cs="Calibri"/>
                <w:bCs/>
                <w:spacing w:val="-2"/>
                <w:sz w:val="22"/>
                <w:szCs w:val="22"/>
              </w:rPr>
              <w:t>ed</w:t>
            </w:r>
            <w:r w:rsidR="000679D7" w:rsidRPr="00E323C1">
              <w:rPr>
                <w:rFonts w:ascii="Calibri" w:hAnsi="Calibri" w:cs="Calibri"/>
                <w:bCs/>
                <w:spacing w:val="-2"/>
                <w:sz w:val="22"/>
                <w:szCs w:val="22"/>
              </w:rPr>
              <w:t xml:space="preserve"> to confirm in advance whether or not he/she will be attending</w:t>
            </w:r>
            <w:r w:rsidR="00AB44AA" w:rsidRPr="00E323C1">
              <w:rPr>
                <w:rFonts w:ascii="Calibri" w:hAnsi="Calibri" w:cs="Calibri"/>
                <w:bCs/>
                <w:spacing w:val="-2"/>
                <w:sz w:val="22"/>
                <w:szCs w:val="22"/>
              </w:rPr>
              <w:t xml:space="preserve"> the Stage 3 Panel</w:t>
            </w:r>
            <w:r w:rsidR="000679D7" w:rsidRPr="00E323C1">
              <w:rPr>
                <w:rFonts w:ascii="Calibri" w:hAnsi="Calibri" w:cs="Calibri"/>
                <w:bCs/>
                <w:spacing w:val="-2"/>
                <w:sz w:val="22"/>
                <w:szCs w:val="22"/>
              </w:rPr>
              <w:t xml:space="preserve"> and the identity and role of any person who will be accompanying and/or representing him/her at the meeting. For avoidance of doubt, the chair of the </w:t>
            </w:r>
            <w:r w:rsidR="00AB44AA" w:rsidRPr="00E323C1">
              <w:rPr>
                <w:rFonts w:ascii="Calibri" w:hAnsi="Calibri" w:cs="Calibri"/>
                <w:bCs/>
                <w:spacing w:val="-2"/>
                <w:sz w:val="22"/>
                <w:szCs w:val="22"/>
              </w:rPr>
              <w:t>Stage 3 P</w:t>
            </w:r>
            <w:r w:rsidR="000679D7" w:rsidRPr="00E323C1">
              <w:rPr>
                <w:rFonts w:ascii="Calibri" w:hAnsi="Calibri" w:cs="Calibri"/>
                <w:bCs/>
                <w:spacing w:val="-2"/>
                <w:sz w:val="22"/>
                <w:szCs w:val="22"/>
              </w:rPr>
              <w:t xml:space="preserve">anel is at liberty to continue with the Procedure in the event that the student is unable or unwilling to participate. </w:t>
            </w:r>
          </w:p>
          <w:p w14:paraId="6E6C14C0" w14:textId="77777777" w:rsidR="00872575" w:rsidRPr="00E323C1" w:rsidRDefault="00872575" w:rsidP="000679D7">
            <w:pPr>
              <w:suppressAutoHyphens/>
              <w:rPr>
                <w:rFonts w:ascii="Calibri" w:hAnsi="Calibri" w:cs="Calibri"/>
                <w:bCs/>
                <w:spacing w:val="-2"/>
                <w:sz w:val="22"/>
                <w:szCs w:val="22"/>
              </w:rPr>
            </w:pPr>
          </w:p>
        </w:tc>
      </w:tr>
      <w:tr w:rsidR="00872575" w:rsidRPr="00E323C1" w14:paraId="1EE1C8A7" w14:textId="77777777" w:rsidTr="00F7050F">
        <w:trPr>
          <w:cantSplit/>
          <w:trHeight w:val="271"/>
        </w:trPr>
        <w:tc>
          <w:tcPr>
            <w:tcW w:w="716" w:type="dxa"/>
          </w:tcPr>
          <w:p w14:paraId="1205B7D0" w14:textId="77777777"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.7</w:t>
            </w:r>
          </w:p>
        </w:tc>
        <w:tc>
          <w:tcPr>
            <w:tcW w:w="8937" w:type="dxa"/>
          </w:tcPr>
          <w:p w14:paraId="00696475" w14:textId="77777777" w:rsidR="000679D7" w:rsidRPr="00E323C1" w:rsidRDefault="000679D7" w:rsidP="000679D7">
            <w:pPr>
              <w:suppressAutoHyphens/>
              <w:rPr>
                <w:rFonts w:ascii="Calibri" w:hAnsi="Calibri" w:cs="Calibri"/>
                <w:bCs/>
                <w:spacing w:val="-2"/>
                <w:sz w:val="22"/>
                <w:szCs w:val="22"/>
              </w:rPr>
            </w:pPr>
            <w:r w:rsidRPr="00E323C1">
              <w:rPr>
                <w:rFonts w:ascii="Calibri" w:hAnsi="Calibri" w:cs="Calibri"/>
                <w:bCs/>
                <w:spacing w:val="-2"/>
                <w:sz w:val="22"/>
                <w:szCs w:val="22"/>
              </w:rPr>
              <w:t xml:space="preserve">The purpose of the </w:t>
            </w:r>
            <w:r w:rsidR="00AB44AA" w:rsidRPr="00E323C1">
              <w:rPr>
                <w:rFonts w:ascii="Calibri" w:hAnsi="Calibri" w:cs="Calibri"/>
                <w:bCs/>
                <w:spacing w:val="-2"/>
                <w:sz w:val="22"/>
                <w:szCs w:val="22"/>
              </w:rPr>
              <w:t>Stage 3 P</w:t>
            </w:r>
            <w:r w:rsidRPr="00E323C1">
              <w:rPr>
                <w:rFonts w:ascii="Calibri" w:hAnsi="Calibri" w:cs="Calibri"/>
                <w:bCs/>
                <w:spacing w:val="-2"/>
                <w:sz w:val="22"/>
                <w:szCs w:val="22"/>
              </w:rPr>
              <w:t xml:space="preserve">anel is to: </w:t>
            </w:r>
          </w:p>
          <w:p w14:paraId="663F9154" w14:textId="77777777" w:rsidR="000679D7"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explain the concern</w:t>
            </w:r>
            <w:r w:rsidR="00AB44AA" w:rsidRPr="00E323C1">
              <w:rPr>
                <w:rFonts w:ascii="Calibri" w:hAnsi="Calibri" w:cs="Calibri"/>
                <w:bCs/>
                <w:spacing w:val="-2"/>
                <w:sz w:val="22"/>
                <w:szCs w:val="22"/>
              </w:rPr>
              <w:t>s</w:t>
            </w:r>
            <w:r w:rsidRPr="00E323C1">
              <w:rPr>
                <w:rFonts w:ascii="Calibri" w:hAnsi="Calibri" w:cs="Calibri"/>
                <w:bCs/>
                <w:spacing w:val="-2"/>
                <w:sz w:val="22"/>
                <w:szCs w:val="22"/>
              </w:rPr>
              <w:t xml:space="preserve">; </w:t>
            </w:r>
          </w:p>
          <w:p w14:paraId="2FB71F88" w14:textId="77777777" w:rsidR="000679D7"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 xml:space="preserve">discuss its perceived impact/implications and the student’s perception of the matter; </w:t>
            </w:r>
          </w:p>
          <w:p w14:paraId="1F41685E" w14:textId="77777777" w:rsidR="000679D7"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allow the student opportunity to respond to the concern</w:t>
            </w:r>
            <w:r w:rsidR="00AB44AA" w:rsidRPr="00E323C1">
              <w:rPr>
                <w:rFonts w:ascii="Calibri" w:hAnsi="Calibri" w:cs="Calibri"/>
                <w:bCs/>
                <w:spacing w:val="-2"/>
                <w:sz w:val="22"/>
                <w:szCs w:val="22"/>
              </w:rPr>
              <w:t>s</w:t>
            </w:r>
            <w:r w:rsidRPr="00E323C1">
              <w:rPr>
                <w:rFonts w:ascii="Calibri" w:hAnsi="Calibri" w:cs="Calibri"/>
                <w:bCs/>
                <w:spacing w:val="-2"/>
                <w:sz w:val="22"/>
                <w:szCs w:val="22"/>
              </w:rPr>
              <w:t xml:space="preserve">; </w:t>
            </w:r>
          </w:p>
          <w:p w14:paraId="2B4DAE53" w14:textId="77777777" w:rsidR="00AB44AA"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 xml:space="preserve">identify any related support needs the student may have; </w:t>
            </w:r>
          </w:p>
          <w:p w14:paraId="5E256743" w14:textId="77777777" w:rsidR="000679D7" w:rsidRPr="00E323C1" w:rsidRDefault="00AB44AA"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 xml:space="preserve">where relevant, consider any action taken to support the student and their effectiveness including the student’s engagement with the support offered or provided; </w:t>
            </w:r>
            <w:r w:rsidR="000679D7" w:rsidRPr="00E323C1">
              <w:rPr>
                <w:rFonts w:ascii="Calibri" w:hAnsi="Calibri" w:cs="Calibri"/>
                <w:bCs/>
                <w:spacing w:val="-2"/>
                <w:sz w:val="22"/>
                <w:szCs w:val="22"/>
              </w:rPr>
              <w:t xml:space="preserve">and </w:t>
            </w:r>
          </w:p>
          <w:p w14:paraId="5BF76F9F" w14:textId="77777777" w:rsidR="000679D7"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 xml:space="preserve">allow the panel to reach an informed decision on the matter. </w:t>
            </w:r>
          </w:p>
          <w:p w14:paraId="3E821163" w14:textId="77777777" w:rsidR="00872575" w:rsidRPr="00E323C1" w:rsidRDefault="00872575" w:rsidP="000679D7">
            <w:pPr>
              <w:suppressAutoHyphens/>
              <w:rPr>
                <w:rFonts w:ascii="Calibri" w:hAnsi="Calibri" w:cs="Calibri"/>
                <w:bCs/>
                <w:spacing w:val="-2"/>
                <w:sz w:val="22"/>
                <w:szCs w:val="22"/>
              </w:rPr>
            </w:pPr>
          </w:p>
        </w:tc>
      </w:tr>
      <w:tr w:rsidR="00872575" w:rsidRPr="00E323C1" w14:paraId="24E59961" w14:textId="77777777" w:rsidTr="00F7050F">
        <w:trPr>
          <w:cantSplit/>
          <w:trHeight w:val="271"/>
        </w:trPr>
        <w:tc>
          <w:tcPr>
            <w:tcW w:w="716" w:type="dxa"/>
          </w:tcPr>
          <w:p w14:paraId="56DB5F4C" w14:textId="77777777"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lastRenderedPageBreak/>
              <w:t>8</w:t>
            </w:r>
            <w:r w:rsidR="00D31817" w:rsidRPr="00E323C1">
              <w:rPr>
                <w:rFonts w:ascii="Calibri" w:hAnsi="Calibri" w:cs="Calibri"/>
                <w:bCs/>
                <w:spacing w:val="-2"/>
                <w:sz w:val="22"/>
                <w:szCs w:val="22"/>
                <w:lang w:val="en-US"/>
              </w:rPr>
              <w:t>.8</w:t>
            </w:r>
          </w:p>
        </w:tc>
        <w:tc>
          <w:tcPr>
            <w:tcW w:w="8937" w:type="dxa"/>
          </w:tcPr>
          <w:p w14:paraId="38E3BC07" w14:textId="77777777" w:rsidR="00872575" w:rsidRPr="00E323C1" w:rsidRDefault="00872575" w:rsidP="00872575">
            <w:pPr>
              <w:suppressAutoHyphens/>
              <w:rPr>
                <w:rFonts w:ascii="Calibri" w:hAnsi="Calibri" w:cs="Calibri"/>
                <w:bCs/>
                <w:spacing w:val="-2"/>
                <w:sz w:val="22"/>
                <w:szCs w:val="22"/>
              </w:rPr>
            </w:pPr>
            <w:r w:rsidRPr="00E323C1">
              <w:rPr>
                <w:rFonts w:ascii="Calibri" w:hAnsi="Calibri" w:cs="Calibri"/>
                <w:bCs/>
                <w:spacing w:val="-2"/>
                <w:sz w:val="22"/>
                <w:szCs w:val="22"/>
              </w:rPr>
              <w:t>After taking account of the advice/infor</w:t>
            </w:r>
            <w:r w:rsidR="00C43AC1" w:rsidRPr="00E323C1">
              <w:rPr>
                <w:rFonts w:ascii="Calibri" w:hAnsi="Calibri" w:cs="Calibri"/>
                <w:bCs/>
                <w:spacing w:val="-2"/>
                <w:sz w:val="22"/>
                <w:szCs w:val="22"/>
              </w:rPr>
              <w:t>mation made available</w:t>
            </w:r>
            <w:r w:rsidRPr="00E323C1">
              <w:rPr>
                <w:rFonts w:ascii="Calibri" w:hAnsi="Calibri" w:cs="Calibri"/>
                <w:bCs/>
                <w:spacing w:val="-2"/>
                <w:sz w:val="22"/>
                <w:szCs w:val="22"/>
              </w:rPr>
              <w:t xml:space="preserve">, including any comments/representations made by the student, </w:t>
            </w:r>
            <w:r w:rsidR="00C43AC1" w:rsidRPr="00E323C1">
              <w:rPr>
                <w:rFonts w:ascii="Calibri" w:hAnsi="Calibri" w:cs="Calibri"/>
                <w:bCs/>
                <w:spacing w:val="-2"/>
                <w:sz w:val="22"/>
                <w:szCs w:val="22"/>
              </w:rPr>
              <w:t xml:space="preserve">the panel </w:t>
            </w:r>
            <w:r w:rsidRPr="00E323C1">
              <w:rPr>
                <w:rFonts w:ascii="Calibri" w:hAnsi="Calibri" w:cs="Calibri"/>
                <w:bCs/>
                <w:spacing w:val="-2"/>
                <w:sz w:val="22"/>
                <w:szCs w:val="22"/>
              </w:rPr>
              <w:t xml:space="preserve">will determine whether the student’s fitness to study is impaired and what actions (if any) need to be taken. In deciding on the actions to be taken the </w:t>
            </w:r>
            <w:r w:rsidR="00C43AC1" w:rsidRPr="00E323C1">
              <w:rPr>
                <w:rFonts w:ascii="Calibri" w:hAnsi="Calibri" w:cs="Calibri"/>
                <w:bCs/>
                <w:spacing w:val="-2"/>
                <w:sz w:val="22"/>
                <w:szCs w:val="22"/>
              </w:rPr>
              <w:t xml:space="preserve">panel </w:t>
            </w:r>
            <w:r w:rsidRPr="00E323C1">
              <w:rPr>
                <w:rFonts w:ascii="Calibri" w:hAnsi="Calibri" w:cs="Calibri"/>
                <w:bCs/>
                <w:spacing w:val="-2"/>
                <w:sz w:val="22"/>
                <w:szCs w:val="22"/>
              </w:rPr>
              <w:t xml:space="preserve">will have due regard for the implications they may have for the student’s statutory financial support. Such actions may include, but are not limited to, one or more of the following: </w:t>
            </w:r>
          </w:p>
          <w:p w14:paraId="13B13515" w14:textId="77777777" w:rsidR="00AA4BDF"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Implementation of appropriate support arrangements and/or reasonable adjustments for the student;</w:t>
            </w:r>
          </w:p>
          <w:p w14:paraId="104E269F" w14:textId="77777777" w:rsidR="00872575"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A time-bound action plan to be drawn up, with the agreement of the student (where possible), setting out the ways in which the matter will be managed and any obligations on the part of the student (e.g. in respect of his/her conduct, engagement with studies, or support that he/she should seek);</w:t>
            </w:r>
          </w:p>
          <w:p w14:paraId="212C59E3" w14:textId="77777777" w:rsidR="00872575"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A decision to withdraw the student from any current placement, ove</w:t>
            </w:r>
            <w:r w:rsidR="007D4AFC" w:rsidRPr="00E323C1">
              <w:rPr>
                <w:rFonts w:ascii="Calibri" w:hAnsi="Calibri" w:cs="Calibri"/>
                <w:bCs/>
                <w:spacing w:val="-2"/>
                <w:sz w:val="22"/>
                <w:szCs w:val="22"/>
              </w:rPr>
              <w:t xml:space="preserve">rseas study or other </w:t>
            </w:r>
            <w:r w:rsidR="00120127" w:rsidRPr="00E323C1">
              <w:rPr>
                <w:rFonts w:ascii="Calibri" w:hAnsi="Calibri" w:cs="Calibri"/>
                <w:bCs/>
                <w:spacing w:val="-2"/>
                <w:sz w:val="22"/>
                <w:szCs w:val="22"/>
              </w:rPr>
              <w:t>College</w:t>
            </w:r>
            <w:r w:rsidR="007D4AFC" w:rsidRPr="00E323C1">
              <w:rPr>
                <w:rFonts w:ascii="Calibri" w:hAnsi="Calibri" w:cs="Calibri"/>
                <w:bCs/>
                <w:spacing w:val="-2"/>
                <w:sz w:val="22"/>
                <w:szCs w:val="22"/>
              </w:rPr>
              <w:t xml:space="preserve"> </w:t>
            </w:r>
            <w:r w:rsidRPr="00E323C1">
              <w:rPr>
                <w:rFonts w:ascii="Calibri" w:hAnsi="Calibri" w:cs="Calibri"/>
                <w:bCs/>
                <w:spacing w:val="-2"/>
                <w:sz w:val="22"/>
                <w:szCs w:val="22"/>
              </w:rPr>
              <w:t>related activity;</w:t>
            </w:r>
          </w:p>
          <w:p w14:paraId="3D810ED0" w14:textId="77777777" w:rsidR="00872575"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 xml:space="preserve">Imposing on the student a formal suspension of study for a stated period of time and/or exclusion from specified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facilities/activities, with or without conditions for any subsequent return to study or readmission to those facilities/activities. (See section </w:t>
            </w:r>
            <w:r w:rsidR="00D15E40" w:rsidRPr="00E323C1">
              <w:rPr>
                <w:rFonts w:ascii="Calibri" w:hAnsi="Calibri" w:cs="Calibri"/>
                <w:bCs/>
                <w:spacing w:val="-2"/>
                <w:sz w:val="22"/>
                <w:szCs w:val="22"/>
              </w:rPr>
              <w:t>9</w:t>
            </w:r>
            <w:r w:rsidRPr="00E323C1">
              <w:rPr>
                <w:rFonts w:ascii="Calibri" w:hAnsi="Calibri" w:cs="Calibri"/>
                <w:bCs/>
                <w:spacing w:val="-2"/>
                <w:sz w:val="22"/>
                <w:szCs w:val="22"/>
              </w:rPr>
              <w:t>);</w:t>
            </w:r>
          </w:p>
          <w:p w14:paraId="1B2227FE" w14:textId="77777777" w:rsidR="00872575"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 xml:space="preserve">Termination of the student's studies at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(See section </w:t>
            </w:r>
            <w:r w:rsidR="00D15E40" w:rsidRPr="00E323C1">
              <w:rPr>
                <w:rFonts w:ascii="Calibri" w:hAnsi="Calibri" w:cs="Calibri"/>
                <w:bCs/>
                <w:spacing w:val="-2"/>
                <w:sz w:val="22"/>
                <w:szCs w:val="22"/>
              </w:rPr>
              <w:t>10</w:t>
            </w:r>
            <w:r w:rsidRPr="00E323C1">
              <w:rPr>
                <w:rFonts w:ascii="Calibri" w:hAnsi="Calibri" w:cs="Calibri"/>
                <w:bCs/>
                <w:spacing w:val="-2"/>
                <w:sz w:val="22"/>
                <w:szCs w:val="22"/>
              </w:rPr>
              <w:t>).</w:t>
            </w:r>
          </w:p>
          <w:p w14:paraId="0864FA5E" w14:textId="77777777" w:rsidR="00872575" w:rsidRPr="00E323C1" w:rsidRDefault="00872575" w:rsidP="00872575">
            <w:pPr>
              <w:suppressAutoHyphens/>
              <w:rPr>
                <w:rFonts w:ascii="Calibri" w:hAnsi="Calibri" w:cs="Calibri"/>
                <w:bCs/>
                <w:spacing w:val="-2"/>
                <w:sz w:val="22"/>
                <w:szCs w:val="22"/>
              </w:rPr>
            </w:pPr>
          </w:p>
        </w:tc>
      </w:tr>
      <w:tr w:rsidR="00AA4BDF" w:rsidRPr="00E323C1" w14:paraId="1E8C7F41" w14:textId="77777777" w:rsidTr="00F7050F">
        <w:trPr>
          <w:cantSplit/>
          <w:trHeight w:val="271"/>
        </w:trPr>
        <w:tc>
          <w:tcPr>
            <w:tcW w:w="716" w:type="dxa"/>
          </w:tcPr>
          <w:p w14:paraId="1739DEAE" w14:textId="77777777" w:rsidR="00AA4BDF" w:rsidRPr="00E323C1" w:rsidRDefault="00D15E40" w:rsidP="00D31817">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A4BDF" w:rsidRPr="00E323C1">
              <w:rPr>
                <w:rFonts w:ascii="Calibri" w:hAnsi="Calibri" w:cs="Calibri"/>
                <w:bCs/>
                <w:spacing w:val="-2"/>
                <w:sz w:val="22"/>
                <w:szCs w:val="22"/>
                <w:lang w:val="en-US"/>
              </w:rPr>
              <w:t>.</w:t>
            </w:r>
            <w:r w:rsidR="00D31817" w:rsidRPr="00E323C1">
              <w:rPr>
                <w:rFonts w:ascii="Calibri" w:hAnsi="Calibri" w:cs="Calibri"/>
                <w:bCs/>
                <w:spacing w:val="-2"/>
                <w:sz w:val="22"/>
                <w:szCs w:val="22"/>
                <w:lang w:val="en-US"/>
              </w:rPr>
              <w:t>9</w:t>
            </w:r>
            <w:r w:rsidR="00AA4BDF" w:rsidRPr="00E323C1">
              <w:rPr>
                <w:rFonts w:ascii="Calibri" w:hAnsi="Calibri" w:cs="Calibri"/>
                <w:bCs/>
                <w:spacing w:val="-2"/>
                <w:sz w:val="22"/>
                <w:szCs w:val="22"/>
                <w:lang w:val="en-US"/>
              </w:rPr>
              <w:t xml:space="preserve"> </w:t>
            </w:r>
          </w:p>
        </w:tc>
        <w:tc>
          <w:tcPr>
            <w:tcW w:w="8937" w:type="dxa"/>
          </w:tcPr>
          <w:p w14:paraId="222074C8" w14:textId="77777777" w:rsidR="00AA4BDF" w:rsidRPr="00E323C1" w:rsidRDefault="00C43AC1" w:rsidP="00AA4BDF">
            <w:pPr>
              <w:suppressAutoHyphens/>
              <w:rPr>
                <w:rFonts w:ascii="Calibri" w:hAnsi="Calibri" w:cs="Calibri"/>
                <w:bCs/>
                <w:spacing w:val="-2"/>
                <w:sz w:val="22"/>
                <w:szCs w:val="22"/>
              </w:rPr>
            </w:pPr>
            <w:r w:rsidRPr="00E323C1">
              <w:rPr>
                <w:rFonts w:ascii="Calibri" w:hAnsi="Calibri" w:cs="Calibri"/>
                <w:bCs/>
                <w:spacing w:val="-2"/>
                <w:sz w:val="22"/>
                <w:szCs w:val="22"/>
              </w:rPr>
              <w:t xml:space="preserve">The </w:t>
            </w:r>
            <w:r w:rsidR="004A15C0" w:rsidRPr="00E323C1">
              <w:rPr>
                <w:rFonts w:ascii="Calibri" w:hAnsi="Calibri" w:cs="Calibri"/>
                <w:bCs/>
                <w:spacing w:val="-2"/>
                <w:sz w:val="22"/>
                <w:szCs w:val="22"/>
              </w:rPr>
              <w:t>Stage 3</w:t>
            </w:r>
            <w:r w:rsidR="000679D7" w:rsidRPr="00E323C1">
              <w:rPr>
                <w:rFonts w:ascii="Calibri" w:hAnsi="Calibri" w:cs="Calibri"/>
                <w:bCs/>
                <w:spacing w:val="-2"/>
                <w:sz w:val="22"/>
                <w:szCs w:val="22"/>
              </w:rPr>
              <w:t xml:space="preserve"> P</w:t>
            </w:r>
            <w:r w:rsidRPr="00E323C1">
              <w:rPr>
                <w:rFonts w:ascii="Calibri" w:hAnsi="Calibri" w:cs="Calibri"/>
                <w:bCs/>
                <w:spacing w:val="-2"/>
                <w:sz w:val="22"/>
                <w:szCs w:val="22"/>
              </w:rPr>
              <w:t>anel</w:t>
            </w:r>
            <w:r w:rsidR="00AA4BDF" w:rsidRPr="00E323C1">
              <w:rPr>
                <w:rFonts w:ascii="Calibri" w:hAnsi="Calibri" w:cs="Calibri"/>
                <w:bCs/>
                <w:spacing w:val="-2"/>
                <w:sz w:val="22"/>
                <w:szCs w:val="22"/>
              </w:rPr>
              <w:t xml:space="preserve"> m</w:t>
            </w:r>
            <w:r w:rsidRPr="00E323C1">
              <w:rPr>
                <w:rFonts w:ascii="Calibri" w:hAnsi="Calibri" w:cs="Calibri"/>
                <w:bCs/>
                <w:spacing w:val="-2"/>
                <w:sz w:val="22"/>
                <w:szCs w:val="22"/>
              </w:rPr>
              <w:t>ay choose to communicate its</w:t>
            </w:r>
            <w:r w:rsidR="00AA4BDF" w:rsidRPr="00E323C1">
              <w:rPr>
                <w:rFonts w:ascii="Calibri" w:hAnsi="Calibri" w:cs="Calibri"/>
                <w:bCs/>
                <w:spacing w:val="-2"/>
                <w:sz w:val="22"/>
                <w:szCs w:val="22"/>
              </w:rPr>
              <w:t xml:space="preserve"> decision orally in person to the student, particularly where circumstances indicate a need for prompt notification. Whether or not such verbal notification is given, the student will be notified in writing, normally within five working days of the</w:t>
            </w:r>
            <w:r w:rsidRPr="00E323C1">
              <w:rPr>
                <w:rFonts w:ascii="Calibri" w:hAnsi="Calibri" w:cs="Calibri"/>
                <w:bCs/>
                <w:spacing w:val="-2"/>
                <w:sz w:val="22"/>
                <w:szCs w:val="22"/>
              </w:rPr>
              <w:t xml:space="preserve"> panel meeting</w:t>
            </w:r>
            <w:r w:rsidR="00AA4BDF" w:rsidRPr="00E323C1">
              <w:rPr>
                <w:rFonts w:ascii="Calibri" w:hAnsi="Calibri" w:cs="Calibri"/>
                <w:bCs/>
                <w:spacing w:val="-2"/>
                <w:sz w:val="22"/>
                <w:szCs w:val="22"/>
              </w:rPr>
              <w:t xml:space="preserve">, with reasons for the decision and details of any actions to be taken. </w:t>
            </w:r>
          </w:p>
          <w:p w14:paraId="522CDFA4" w14:textId="77777777" w:rsidR="00AA4BDF" w:rsidRPr="00E323C1" w:rsidRDefault="00AA4BDF" w:rsidP="00872575">
            <w:pPr>
              <w:suppressAutoHyphens/>
              <w:rPr>
                <w:rFonts w:ascii="Calibri" w:hAnsi="Calibri" w:cs="Calibri"/>
                <w:bCs/>
                <w:spacing w:val="-2"/>
                <w:sz w:val="22"/>
                <w:szCs w:val="22"/>
              </w:rPr>
            </w:pPr>
          </w:p>
        </w:tc>
      </w:tr>
      <w:tr w:rsidR="00AA4BDF" w:rsidRPr="00E323C1" w14:paraId="7D7DB61C" w14:textId="77777777" w:rsidTr="00F7050F">
        <w:trPr>
          <w:cantSplit/>
          <w:trHeight w:val="271"/>
        </w:trPr>
        <w:tc>
          <w:tcPr>
            <w:tcW w:w="716" w:type="dxa"/>
          </w:tcPr>
          <w:p w14:paraId="0EFAB0F1" w14:textId="77777777" w:rsidR="00AA4BDF" w:rsidRPr="00E323C1" w:rsidRDefault="00D15E40" w:rsidP="00D31817">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A4BDF" w:rsidRPr="00E323C1">
              <w:rPr>
                <w:rFonts w:ascii="Calibri" w:hAnsi="Calibri" w:cs="Calibri"/>
                <w:bCs/>
                <w:spacing w:val="-2"/>
                <w:sz w:val="22"/>
                <w:szCs w:val="22"/>
                <w:lang w:val="en-US"/>
              </w:rPr>
              <w:t>.</w:t>
            </w:r>
            <w:r w:rsidR="00D31817" w:rsidRPr="00E323C1">
              <w:rPr>
                <w:rFonts w:ascii="Calibri" w:hAnsi="Calibri" w:cs="Calibri"/>
                <w:bCs/>
                <w:spacing w:val="-2"/>
                <w:sz w:val="22"/>
                <w:szCs w:val="22"/>
                <w:lang w:val="en-US"/>
              </w:rPr>
              <w:t>10</w:t>
            </w:r>
          </w:p>
        </w:tc>
        <w:tc>
          <w:tcPr>
            <w:tcW w:w="8937" w:type="dxa"/>
          </w:tcPr>
          <w:p w14:paraId="4262B63D" w14:textId="77777777" w:rsidR="00AA4BDF" w:rsidRPr="00E323C1" w:rsidRDefault="00AA4BDF" w:rsidP="00AA4BDF">
            <w:pPr>
              <w:suppressAutoHyphens/>
              <w:rPr>
                <w:rFonts w:ascii="Calibri" w:hAnsi="Calibri" w:cs="Calibri"/>
                <w:bCs/>
                <w:spacing w:val="-2"/>
                <w:sz w:val="22"/>
                <w:szCs w:val="22"/>
              </w:rPr>
            </w:pPr>
            <w:r w:rsidRPr="00E323C1">
              <w:rPr>
                <w:rFonts w:ascii="Calibri" w:hAnsi="Calibri" w:cs="Calibri"/>
                <w:bCs/>
                <w:spacing w:val="-2"/>
                <w:sz w:val="22"/>
                <w:szCs w:val="22"/>
              </w:rPr>
              <w:t xml:space="preserve">Minutes will be taken of the meeting with the student and these minutes and the decision of </w:t>
            </w:r>
            <w:r w:rsidR="00C43AC1" w:rsidRPr="00E323C1">
              <w:rPr>
                <w:rFonts w:ascii="Calibri" w:hAnsi="Calibri" w:cs="Calibri"/>
                <w:bCs/>
                <w:spacing w:val="-2"/>
                <w:sz w:val="22"/>
                <w:szCs w:val="22"/>
              </w:rPr>
              <w:t>the panel</w:t>
            </w:r>
            <w:r w:rsidRPr="00E323C1">
              <w:rPr>
                <w:rFonts w:ascii="Calibri" w:hAnsi="Calibri" w:cs="Calibri"/>
                <w:bCs/>
                <w:spacing w:val="-2"/>
                <w:sz w:val="22"/>
                <w:szCs w:val="22"/>
              </w:rPr>
              <w:t>, including the rationale for that decision, will be recorded and retained by the student</w:t>
            </w:r>
            <w:r w:rsidR="000679D7" w:rsidRPr="00E323C1">
              <w:rPr>
                <w:rFonts w:ascii="Calibri" w:hAnsi="Calibri" w:cs="Calibri"/>
                <w:bCs/>
                <w:spacing w:val="-2"/>
                <w:sz w:val="22"/>
                <w:szCs w:val="22"/>
              </w:rPr>
              <w:t xml:space="preserve"> support team with a copy provided to the School of Learning, </w:t>
            </w:r>
            <w:r w:rsidRPr="00E323C1">
              <w:rPr>
                <w:rFonts w:ascii="Calibri" w:hAnsi="Calibri" w:cs="Calibri"/>
                <w:bCs/>
                <w:spacing w:val="-2"/>
                <w:sz w:val="22"/>
                <w:szCs w:val="22"/>
              </w:rPr>
              <w:t xml:space="preserve">and </w:t>
            </w:r>
            <w:r w:rsidR="000679D7" w:rsidRPr="00E323C1">
              <w:rPr>
                <w:rFonts w:ascii="Calibri" w:hAnsi="Calibri" w:cs="Calibri"/>
                <w:bCs/>
                <w:spacing w:val="-2"/>
                <w:sz w:val="22"/>
                <w:szCs w:val="22"/>
              </w:rPr>
              <w:t xml:space="preserve">to the </w:t>
            </w:r>
            <w:r w:rsidRPr="00E323C1">
              <w:rPr>
                <w:rFonts w:ascii="Calibri" w:hAnsi="Calibri" w:cs="Calibri"/>
                <w:bCs/>
                <w:spacing w:val="-2"/>
                <w:sz w:val="22"/>
                <w:szCs w:val="22"/>
              </w:rPr>
              <w:t xml:space="preserve">HE </w:t>
            </w:r>
            <w:r w:rsidR="000679D7" w:rsidRPr="00E323C1">
              <w:rPr>
                <w:rFonts w:ascii="Calibri" w:hAnsi="Calibri" w:cs="Calibri"/>
                <w:bCs/>
                <w:spacing w:val="-2"/>
                <w:sz w:val="22"/>
                <w:szCs w:val="22"/>
              </w:rPr>
              <w:t xml:space="preserve">Team where applicable, </w:t>
            </w:r>
            <w:r w:rsidRPr="00E323C1">
              <w:rPr>
                <w:rFonts w:ascii="Calibri" w:hAnsi="Calibri" w:cs="Calibri"/>
                <w:bCs/>
                <w:spacing w:val="-2"/>
                <w:sz w:val="22"/>
                <w:szCs w:val="22"/>
              </w:rPr>
              <w:t xml:space="preserve">as part of the student’s formal records. </w:t>
            </w:r>
          </w:p>
          <w:p w14:paraId="5FF60DD6" w14:textId="77777777" w:rsidR="00AA4BDF" w:rsidRPr="00E323C1" w:rsidRDefault="00AA4BDF" w:rsidP="00AA4BDF">
            <w:pPr>
              <w:suppressAutoHyphens/>
              <w:rPr>
                <w:rFonts w:ascii="Calibri" w:hAnsi="Calibri" w:cs="Calibri"/>
                <w:bCs/>
                <w:spacing w:val="-2"/>
                <w:sz w:val="22"/>
                <w:szCs w:val="22"/>
              </w:rPr>
            </w:pPr>
          </w:p>
        </w:tc>
      </w:tr>
      <w:tr w:rsidR="00AA4BDF" w:rsidRPr="00E323C1" w14:paraId="05447BB1" w14:textId="77777777" w:rsidTr="00F7050F">
        <w:trPr>
          <w:cantSplit/>
          <w:trHeight w:val="271"/>
        </w:trPr>
        <w:tc>
          <w:tcPr>
            <w:tcW w:w="716" w:type="dxa"/>
          </w:tcPr>
          <w:p w14:paraId="5AC05B8A" w14:textId="77777777" w:rsidR="00AA4BDF" w:rsidRPr="00E323C1" w:rsidRDefault="00D15E40" w:rsidP="00D31817">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A4BDF" w:rsidRPr="00E323C1">
              <w:rPr>
                <w:rFonts w:ascii="Calibri" w:hAnsi="Calibri" w:cs="Calibri"/>
                <w:bCs/>
                <w:spacing w:val="-2"/>
                <w:sz w:val="22"/>
                <w:szCs w:val="22"/>
                <w:lang w:val="en-US"/>
              </w:rPr>
              <w:t>.1</w:t>
            </w:r>
            <w:r w:rsidR="00D31817" w:rsidRPr="00E323C1">
              <w:rPr>
                <w:rFonts w:ascii="Calibri" w:hAnsi="Calibri" w:cs="Calibri"/>
                <w:bCs/>
                <w:spacing w:val="-2"/>
                <w:sz w:val="22"/>
                <w:szCs w:val="22"/>
                <w:lang w:val="en-US"/>
              </w:rPr>
              <w:t>1</w:t>
            </w:r>
          </w:p>
        </w:tc>
        <w:tc>
          <w:tcPr>
            <w:tcW w:w="8937" w:type="dxa"/>
          </w:tcPr>
          <w:p w14:paraId="20849148" w14:textId="77777777" w:rsidR="00AA4BDF" w:rsidRPr="00E323C1" w:rsidRDefault="00AA4BDF" w:rsidP="00AA4BDF">
            <w:pPr>
              <w:suppressAutoHyphens/>
              <w:rPr>
                <w:rFonts w:ascii="Calibri" w:hAnsi="Calibri" w:cs="Calibri"/>
                <w:bCs/>
                <w:spacing w:val="-2"/>
                <w:sz w:val="22"/>
                <w:szCs w:val="22"/>
              </w:rPr>
            </w:pPr>
            <w:r w:rsidRPr="00E323C1">
              <w:rPr>
                <w:rFonts w:ascii="Calibri" w:hAnsi="Calibri" w:cs="Calibri"/>
                <w:bCs/>
                <w:spacing w:val="-2"/>
                <w:sz w:val="22"/>
                <w:szCs w:val="22"/>
              </w:rPr>
              <w:t>The student has the right to a</w:t>
            </w:r>
            <w:r w:rsidR="000679D7" w:rsidRPr="00E323C1">
              <w:rPr>
                <w:rFonts w:ascii="Calibri" w:hAnsi="Calibri" w:cs="Calibri"/>
                <w:bCs/>
                <w:spacing w:val="-2"/>
                <w:sz w:val="22"/>
                <w:szCs w:val="22"/>
              </w:rPr>
              <w:t>ppeal against the panel</w:t>
            </w:r>
            <w:r w:rsidRPr="00E323C1">
              <w:rPr>
                <w:rFonts w:ascii="Calibri" w:hAnsi="Calibri" w:cs="Calibri"/>
                <w:bCs/>
                <w:spacing w:val="-2"/>
                <w:sz w:val="22"/>
                <w:szCs w:val="22"/>
              </w:rPr>
              <w:t xml:space="preserve"> decision. The Appeal process is set out in section 1</w:t>
            </w:r>
            <w:r w:rsidR="00D15E40" w:rsidRPr="00E323C1">
              <w:rPr>
                <w:rFonts w:ascii="Calibri" w:hAnsi="Calibri" w:cs="Calibri"/>
                <w:bCs/>
                <w:spacing w:val="-2"/>
                <w:sz w:val="22"/>
                <w:szCs w:val="22"/>
              </w:rPr>
              <w:t>1</w:t>
            </w:r>
            <w:r w:rsidRPr="00E323C1">
              <w:rPr>
                <w:rFonts w:ascii="Calibri" w:hAnsi="Calibri" w:cs="Calibri"/>
                <w:bCs/>
                <w:spacing w:val="-2"/>
                <w:sz w:val="22"/>
                <w:szCs w:val="22"/>
              </w:rPr>
              <w:t xml:space="preserve"> (Right of Appeal). </w:t>
            </w:r>
          </w:p>
          <w:p w14:paraId="18C629F6" w14:textId="77777777" w:rsidR="00AA4BDF" w:rsidRPr="00E323C1" w:rsidRDefault="00AA4BDF" w:rsidP="00AA4BDF">
            <w:pPr>
              <w:suppressAutoHyphens/>
              <w:rPr>
                <w:rFonts w:ascii="Calibri" w:hAnsi="Calibri" w:cs="Calibri"/>
                <w:bCs/>
                <w:spacing w:val="-2"/>
                <w:sz w:val="22"/>
                <w:szCs w:val="22"/>
              </w:rPr>
            </w:pPr>
          </w:p>
        </w:tc>
      </w:tr>
      <w:tr w:rsidR="00AA4BDF" w:rsidRPr="00E323C1" w14:paraId="2EDCB8A3" w14:textId="77777777" w:rsidTr="00F7050F">
        <w:trPr>
          <w:cantSplit/>
          <w:trHeight w:val="271"/>
        </w:trPr>
        <w:tc>
          <w:tcPr>
            <w:tcW w:w="716" w:type="dxa"/>
          </w:tcPr>
          <w:p w14:paraId="2F49E70E" w14:textId="77777777" w:rsidR="00AA4BDF" w:rsidRPr="00E323C1" w:rsidRDefault="00D31817" w:rsidP="00D31817">
            <w:pPr>
              <w:pStyle w:val="Level1"/>
              <w:numPr>
                <w:ilvl w:val="0"/>
                <w:numId w:val="0"/>
              </w:numPr>
              <w:rPr>
                <w:rStyle w:val="Level1asHeadingtext"/>
                <w:rFonts w:ascii="Calibri" w:hAnsi="Calibri"/>
              </w:rPr>
            </w:pPr>
            <w:r w:rsidRPr="00E323C1">
              <w:rPr>
                <w:rStyle w:val="Level1asHeadingtext"/>
                <w:rFonts w:ascii="Calibri" w:hAnsi="Calibri"/>
                <w:sz w:val="22"/>
              </w:rPr>
              <w:t>9.</w:t>
            </w:r>
            <w:r w:rsidR="005737EB" w:rsidRPr="00E323C1">
              <w:rPr>
                <w:rStyle w:val="Level1asHeadingtext"/>
                <w:rFonts w:ascii="Calibri" w:hAnsi="Calibri"/>
                <w:sz w:val="22"/>
              </w:rPr>
              <w:t>0</w:t>
            </w:r>
          </w:p>
        </w:tc>
        <w:tc>
          <w:tcPr>
            <w:tcW w:w="8937" w:type="dxa"/>
          </w:tcPr>
          <w:p w14:paraId="4131CEF1" w14:textId="77777777" w:rsidR="00AA4BDF" w:rsidRPr="00E323C1" w:rsidRDefault="00C60AD3" w:rsidP="00852CAE">
            <w:pPr>
              <w:keepNext/>
              <w:suppressAutoHyphens/>
              <w:rPr>
                <w:rFonts w:ascii="Calibri" w:hAnsi="Calibri" w:cs="Calibri"/>
                <w:bCs/>
                <w:spacing w:val="-2"/>
                <w:sz w:val="22"/>
                <w:szCs w:val="22"/>
              </w:rPr>
            </w:pPr>
            <w:r w:rsidRPr="00E323C1">
              <w:rPr>
                <w:rFonts w:ascii="Calibri" w:hAnsi="Calibri" w:cs="Calibri"/>
                <w:b/>
                <w:spacing w:val="-2"/>
                <w:sz w:val="22"/>
                <w:szCs w:val="22"/>
                <w:lang w:val="en-US"/>
              </w:rPr>
              <w:t>FORMAL SUSPENSION (FOR A SPECIFIED PERIOD)</w:t>
            </w:r>
          </w:p>
        </w:tc>
      </w:tr>
      <w:tr w:rsidR="00C60AD3" w:rsidRPr="00E323C1" w14:paraId="4BB23020" w14:textId="77777777" w:rsidTr="00F7050F">
        <w:trPr>
          <w:cantSplit/>
          <w:trHeight w:val="271"/>
        </w:trPr>
        <w:tc>
          <w:tcPr>
            <w:tcW w:w="716" w:type="dxa"/>
          </w:tcPr>
          <w:p w14:paraId="64A40AD2" w14:textId="77777777" w:rsidR="00C60AD3"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9</w:t>
            </w:r>
            <w:r w:rsidR="00C60AD3" w:rsidRPr="00E323C1">
              <w:rPr>
                <w:rFonts w:ascii="Calibri" w:hAnsi="Calibri" w:cs="Calibri"/>
                <w:bCs/>
                <w:spacing w:val="-2"/>
                <w:sz w:val="22"/>
                <w:szCs w:val="22"/>
                <w:lang w:val="en-US"/>
              </w:rPr>
              <w:t>.1</w:t>
            </w:r>
          </w:p>
        </w:tc>
        <w:tc>
          <w:tcPr>
            <w:tcW w:w="8937" w:type="dxa"/>
          </w:tcPr>
          <w:p w14:paraId="044010AE" w14:textId="77777777" w:rsidR="00C60AD3" w:rsidRPr="00191BB9" w:rsidRDefault="00C60AD3" w:rsidP="00C60AD3">
            <w:pPr>
              <w:suppressAutoHyphens/>
              <w:rPr>
                <w:rFonts w:ascii="Calibri" w:hAnsi="Calibri" w:cs="Calibri"/>
                <w:spacing w:val="-2"/>
                <w:sz w:val="22"/>
                <w:szCs w:val="22"/>
              </w:rPr>
            </w:pPr>
            <w:r w:rsidRPr="00E323C1">
              <w:rPr>
                <w:rFonts w:ascii="Calibri" w:hAnsi="Calibri" w:cs="Calibri"/>
                <w:spacing w:val="-2"/>
                <w:sz w:val="22"/>
                <w:szCs w:val="22"/>
              </w:rPr>
              <w:t xml:space="preserve">In the event that the </w:t>
            </w:r>
            <w:r w:rsidR="00C43AC1" w:rsidRPr="00E323C1">
              <w:rPr>
                <w:rFonts w:ascii="Calibri" w:hAnsi="Calibri" w:cs="Calibri"/>
                <w:spacing w:val="-2"/>
                <w:sz w:val="22"/>
                <w:szCs w:val="22"/>
              </w:rPr>
              <w:t xml:space="preserve">panel </w:t>
            </w:r>
            <w:r w:rsidRPr="00E323C1">
              <w:rPr>
                <w:rFonts w:ascii="Calibri" w:hAnsi="Calibri" w:cs="Calibri"/>
                <w:spacing w:val="-2"/>
                <w:sz w:val="22"/>
                <w:szCs w:val="22"/>
              </w:rPr>
              <w:t xml:space="preserve">considers that the student should be subject to a formal suspension from study (or exclusion from certain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facilities/activities) for a specific period of time, the proposed suspension must be </w:t>
            </w:r>
            <w:r w:rsidR="006045C5" w:rsidRPr="00E323C1">
              <w:rPr>
                <w:rFonts w:ascii="Calibri" w:hAnsi="Calibri" w:cs="Calibri"/>
                <w:spacing w:val="-2"/>
                <w:sz w:val="22"/>
                <w:szCs w:val="22"/>
              </w:rPr>
              <w:t xml:space="preserve">communicated </w:t>
            </w:r>
            <w:r w:rsidRPr="00E323C1">
              <w:rPr>
                <w:rFonts w:ascii="Calibri" w:hAnsi="Calibri" w:cs="Calibri"/>
                <w:spacing w:val="-2"/>
                <w:sz w:val="22"/>
                <w:szCs w:val="22"/>
              </w:rPr>
              <w:t xml:space="preserve">to the student’s Head of </w:t>
            </w:r>
            <w:r w:rsidR="008C4EDE">
              <w:rPr>
                <w:rFonts w:ascii="Calibri" w:hAnsi="Calibri" w:cs="Calibri"/>
                <w:spacing w:val="-2"/>
                <w:sz w:val="22"/>
                <w:szCs w:val="22"/>
              </w:rPr>
              <w:t>Department</w:t>
            </w:r>
            <w:r w:rsidR="006045C5" w:rsidRPr="00191BB9">
              <w:rPr>
                <w:rFonts w:ascii="Calibri" w:hAnsi="Calibri" w:cs="Calibri"/>
                <w:spacing w:val="-2"/>
                <w:sz w:val="22"/>
                <w:szCs w:val="22"/>
              </w:rPr>
              <w:t>.</w:t>
            </w:r>
            <w:r w:rsidRPr="00191BB9">
              <w:rPr>
                <w:rFonts w:ascii="Calibri" w:hAnsi="Calibri" w:cs="Calibri"/>
                <w:spacing w:val="-2"/>
                <w:sz w:val="22"/>
                <w:szCs w:val="22"/>
              </w:rPr>
              <w:t xml:space="preserve"> </w:t>
            </w:r>
            <w:r w:rsidR="003801EA" w:rsidRPr="00191BB9">
              <w:rPr>
                <w:rFonts w:ascii="Calibri" w:hAnsi="Calibri" w:cs="Calibri"/>
                <w:spacing w:val="-2"/>
                <w:sz w:val="22"/>
                <w:szCs w:val="22"/>
              </w:rPr>
              <w:t xml:space="preserve">Where a student is employer sponsored, the employer will also be informed. </w:t>
            </w:r>
          </w:p>
          <w:p w14:paraId="28CC9664" w14:textId="77777777" w:rsidR="00C60AD3" w:rsidRPr="00191BB9" w:rsidRDefault="00C60AD3" w:rsidP="00AA4BDF">
            <w:pPr>
              <w:suppressAutoHyphens/>
              <w:rPr>
                <w:rFonts w:ascii="Calibri" w:hAnsi="Calibri" w:cs="Calibri"/>
                <w:b/>
                <w:spacing w:val="-2"/>
                <w:sz w:val="22"/>
                <w:szCs w:val="22"/>
                <w:lang w:val="en-US"/>
              </w:rPr>
            </w:pPr>
          </w:p>
        </w:tc>
      </w:tr>
      <w:tr w:rsidR="00C60AD3" w:rsidRPr="00E323C1" w14:paraId="5378C6E9" w14:textId="77777777" w:rsidTr="00F7050F">
        <w:trPr>
          <w:cantSplit/>
          <w:trHeight w:val="271"/>
        </w:trPr>
        <w:tc>
          <w:tcPr>
            <w:tcW w:w="716" w:type="dxa"/>
          </w:tcPr>
          <w:p w14:paraId="0DED2581" w14:textId="77777777" w:rsidR="00C60AD3"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9</w:t>
            </w:r>
            <w:r w:rsidR="00C60AD3" w:rsidRPr="00E323C1">
              <w:rPr>
                <w:rFonts w:ascii="Calibri" w:hAnsi="Calibri" w:cs="Calibri"/>
                <w:bCs/>
                <w:spacing w:val="-2"/>
                <w:sz w:val="22"/>
                <w:szCs w:val="22"/>
                <w:lang w:val="en-US"/>
              </w:rPr>
              <w:t>.2</w:t>
            </w:r>
          </w:p>
        </w:tc>
        <w:tc>
          <w:tcPr>
            <w:tcW w:w="8937" w:type="dxa"/>
          </w:tcPr>
          <w:p w14:paraId="5DC46C3A" w14:textId="77777777" w:rsidR="00C60AD3" w:rsidRPr="00E323C1" w:rsidRDefault="00C60AD3" w:rsidP="009F1B09">
            <w:pPr>
              <w:suppressAutoHyphens/>
              <w:rPr>
                <w:rFonts w:ascii="Calibri" w:hAnsi="Calibri" w:cs="Calibri"/>
                <w:spacing w:val="-2"/>
                <w:sz w:val="22"/>
                <w:szCs w:val="22"/>
              </w:rPr>
            </w:pPr>
            <w:r w:rsidRPr="00E323C1">
              <w:rPr>
                <w:rFonts w:ascii="Calibri" w:hAnsi="Calibri" w:cs="Calibri"/>
                <w:spacing w:val="-2"/>
                <w:sz w:val="22"/>
                <w:szCs w:val="22"/>
              </w:rPr>
              <w:t xml:space="preserve">When the student is informed of the decision to suspend, he/she will also be provided with details of any conditions associated with eligibility to return to study or for readmission to the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facilities/activities from which the student is being excluded</w:t>
            </w:r>
            <w:r w:rsidR="003801EA" w:rsidRPr="00E323C1">
              <w:rPr>
                <w:rFonts w:ascii="Calibri" w:hAnsi="Calibri" w:cs="Calibri"/>
                <w:spacing w:val="-2"/>
                <w:sz w:val="22"/>
                <w:szCs w:val="22"/>
              </w:rPr>
              <w:t>.</w:t>
            </w:r>
            <w:r w:rsidR="009F1B09" w:rsidRPr="00E323C1">
              <w:rPr>
                <w:rFonts w:ascii="Calibri" w:hAnsi="Calibri" w:cs="Calibri"/>
                <w:spacing w:val="-2"/>
                <w:sz w:val="22"/>
                <w:szCs w:val="22"/>
              </w:rPr>
              <w:t xml:space="preserve">  An application to return to study will be considered in accordance with section 15 below.</w:t>
            </w:r>
          </w:p>
        </w:tc>
      </w:tr>
      <w:tr w:rsidR="00C60AD3" w:rsidRPr="00E323C1" w14:paraId="30FA2627" w14:textId="77777777" w:rsidTr="00F7050F">
        <w:trPr>
          <w:cantSplit/>
          <w:trHeight w:val="271"/>
        </w:trPr>
        <w:tc>
          <w:tcPr>
            <w:tcW w:w="716" w:type="dxa"/>
          </w:tcPr>
          <w:p w14:paraId="5B73AA51" w14:textId="77777777" w:rsidR="00C60AD3" w:rsidRPr="00E323C1" w:rsidRDefault="00C60AD3" w:rsidP="00E176E9">
            <w:pPr>
              <w:suppressAutoHyphens/>
              <w:rPr>
                <w:rFonts w:ascii="Calibri" w:hAnsi="Calibri" w:cs="Calibri"/>
                <w:bCs/>
                <w:spacing w:val="-2"/>
                <w:sz w:val="22"/>
                <w:szCs w:val="22"/>
                <w:lang w:val="en-US"/>
              </w:rPr>
            </w:pPr>
          </w:p>
        </w:tc>
        <w:tc>
          <w:tcPr>
            <w:tcW w:w="8937" w:type="dxa"/>
          </w:tcPr>
          <w:p w14:paraId="7F59BED0" w14:textId="77777777" w:rsidR="00C60AD3" w:rsidRPr="00E323C1" w:rsidRDefault="00C60AD3" w:rsidP="00C60AD3">
            <w:pPr>
              <w:suppressAutoHyphens/>
              <w:rPr>
                <w:rFonts w:ascii="Calibri" w:hAnsi="Calibri" w:cs="Calibri"/>
                <w:spacing w:val="-2"/>
                <w:sz w:val="22"/>
                <w:szCs w:val="22"/>
              </w:rPr>
            </w:pPr>
          </w:p>
        </w:tc>
      </w:tr>
      <w:tr w:rsidR="00C60AD3" w:rsidRPr="00E323C1" w14:paraId="3DBA6585" w14:textId="77777777" w:rsidTr="00F7050F">
        <w:trPr>
          <w:cantSplit/>
          <w:trHeight w:val="271"/>
        </w:trPr>
        <w:tc>
          <w:tcPr>
            <w:tcW w:w="716" w:type="dxa"/>
          </w:tcPr>
          <w:p w14:paraId="079671ED" w14:textId="77777777" w:rsidR="00C60AD3"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9</w:t>
            </w:r>
            <w:r w:rsidR="00C60AD3" w:rsidRPr="00E323C1">
              <w:rPr>
                <w:rFonts w:ascii="Calibri" w:hAnsi="Calibri" w:cs="Calibri"/>
                <w:bCs/>
                <w:spacing w:val="-2"/>
                <w:sz w:val="22"/>
                <w:szCs w:val="22"/>
                <w:lang w:val="en-US"/>
              </w:rPr>
              <w:t>.3</w:t>
            </w:r>
          </w:p>
        </w:tc>
        <w:tc>
          <w:tcPr>
            <w:tcW w:w="8937" w:type="dxa"/>
          </w:tcPr>
          <w:p w14:paraId="319D36B6" w14:textId="77777777" w:rsidR="00C60AD3" w:rsidRPr="005A4E16" w:rsidRDefault="00C60AD3" w:rsidP="00C60AD3">
            <w:pPr>
              <w:suppressAutoHyphens/>
              <w:rPr>
                <w:rFonts w:ascii="Calibri" w:hAnsi="Calibri" w:cs="Calibri"/>
                <w:spacing w:val="-2"/>
                <w:sz w:val="22"/>
                <w:szCs w:val="22"/>
              </w:rPr>
            </w:pPr>
            <w:r w:rsidRPr="00E323C1">
              <w:rPr>
                <w:rFonts w:ascii="Calibri" w:hAnsi="Calibri" w:cs="Calibri"/>
                <w:spacing w:val="-2"/>
                <w:sz w:val="22"/>
                <w:szCs w:val="22"/>
              </w:rPr>
              <w:t xml:space="preserve">The Head of the student’s </w:t>
            </w:r>
            <w:r w:rsidR="005F29F0">
              <w:rPr>
                <w:rFonts w:ascii="Calibri" w:hAnsi="Calibri" w:cs="Calibri"/>
                <w:spacing w:val="-2"/>
                <w:sz w:val="22"/>
                <w:szCs w:val="22"/>
              </w:rPr>
              <w:t xml:space="preserve">Department </w:t>
            </w:r>
            <w:r w:rsidRPr="00E323C1">
              <w:rPr>
                <w:rFonts w:ascii="Calibri" w:hAnsi="Calibri" w:cs="Calibri"/>
                <w:spacing w:val="-2"/>
                <w:sz w:val="22"/>
                <w:szCs w:val="22"/>
              </w:rPr>
              <w:t xml:space="preserve">will liaise with </w:t>
            </w:r>
            <w:r w:rsidRPr="00191BB9">
              <w:rPr>
                <w:rFonts w:ascii="Calibri" w:hAnsi="Calibri" w:cs="Calibri"/>
                <w:spacing w:val="-2"/>
                <w:sz w:val="22"/>
                <w:szCs w:val="22"/>
              </w:rPr>
              <w:t xml:space="preserve">Student Support Services and the relevant academic staff to ensure that a plan to support the student’s return to study (where required) is devised and implemented. </w:t>
            </w:r>
          </w:p>
          <w:p w14:paraId="7748C4FF" w14:textId="77777777" w:rsidR="00C60AD3" w:rsidRPr="00191BB9" w:rsidRDefault="00C60AD3" w:rsidP="00C60AD3">
            <w:pPr>
              <w:suppressAutoHyphens/>
              <w:rPr>
                <w:rFonts w:ascii="Calibri" w:hAnsi="Calibri" w:cs="Calibri"/>
                <w:spacing w:val="-2"/>
                <w:sz w:val="22"/>
                <w:szCs w:val="22"/>
              </w:rPr>
            </w:pPr>
          </w:p>
        </w:tc>
      </w:tr>
      <w:tr w:rsidR="00C60AD3" w:rsidRPr="00E323C1" w14:paraId="1E464E07" w14:textId="77777777" w:rsidTr="00F7050F">
        <w:trPr>
          <w:cantSplit/>
          <w:trHeight w:val="271"/>
        </w:trPr>
        <w:tc>
          <w:tcPr>
            <w:tcW w:w="716" w:type="dxa"/>
          </w:tcPr>
          <w:p w14:paraId="32D574F6" w14:textId="77777777" w:rsidR="00C60AD3"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9</w:t>
            </w:r>
            <w:r w:rsidR="00C60AD3" w:rsidRPr="00E323C1">
              <w:rPr>
                <w:rFonts w:ascii="Calibri" w:hAnsi="Calibri" w:cs="Calibri"/>
                <w:bCs/>
                <w:spacing w:val="-2"/>
                <w:sz w:val="22"/>
                <w:szCs w:val="22"/>
                <w:lang w:val="en-US"/>
              </w:rPr>
              <w:t>.4</w:t>
            </w:r>
          </w:p>
        </w:tc>
        <w:tc>
          <w:tcPr>
            <w:tcW w:w="8937" w:type="dxa"/>
          </w:tcPr>
          <w:p w14:paraId="41F4CC72" w14:textId="77777777" w:rsidR="00C60AD3" w:rsidRPr="00E323C1" w:rsidRDefault="00C60AD3" w:rsidP="00C60AD3">
            <w:pPr>
              <w:suppressAutoHyphens/>
              <w:rPr>
                <w:rFonts w:ascii="Calibri" w:hAnsi="Calibri" w:cs="Calibri"/>
                <w:spacing w:val="-2"/>
                <w:sz w:val="22"/>
                <w:szCs w:val="22"/>
              </w:rPr>
            </w:pPr>
            <w:r w:rsidRPr="00E323C1">
              <w:rPr>
                <w:rFonts w:ascii="Calibri" w:hAnsi="Calibri" w:cs="Calibri"/>
                <w:spacing w:val="-2"/>
                <w:sz w:val="22"/>
                <w:szCs w:val="22"/>
              </w:rPr>
              <w:t xml:space="preserve">The student has the right to appeal against such a </w:t>
            </w:r>
            <w:r w:rsidR="007D4AFC" w:rsidRPr="00E323C1">
              <w:rPr>
                <w:rFonts w:ascii="Calibri" w:hAnsi="Calibri" w:cs="Calibri"/>
                <w:spacing w:val="-2"/>
                <w:sz w:val="22"/>
                <w:szCs w:val="22"/>
              </w:rPr>
              <w:t>Stage 3</w:t>
            </w:r>
            <w:r w:rsidRPr="00E323C1">
              <w:rPr>
                <w:rFonts w:ascii="Calibri" w:hAnsi="Calibri" w:cs="Calibri"/>
                <w:spacing w:val="-2"/>
                <w:sz w:val="22"/>
                <w:szCs w:val="22"/>
              </w:rPr>
              <w:t xml:space="preserve"> outcome decision. </w:t>
            </w:r>
            <w:r w:rsidR="003801EA" w:rsidRPr="00E323C1">
              <w:rPr>
                <w:rFonts w:ascii="Calibri" w:hAnsi="Calibri" w:cs="Calibri"/>
                <w:spacing w:val="-2"/>
                <w:sz w:val="22"/>
                <w:szCs w:val="22"/>
              </w:rPr>
              <w:t>The a</w:t>
            </w:r>
            <w:r w:rsidRPr="00E323C1">
              <w:rPr>
                <w:rFonts w:ascii="Calibri" w:hAnsi="Calibri" w:cs="Calibri"/>
                <w:spacing w:val="-2"/>
                <w:sz w:val="22"/>
                <w:szCs w:val="22"/>
              </w:rPr>
              <w:t>ppeal process is set out in section 1</w:t>
            </w:r>
            <w:r w:rsidR="00D15E40" w:rsidRPr="00E323C1">
              <w:rPr>
                <w:rFonts w:ascii="Calibri" w:hAnsi="Calibri" w:cs="Calibri"/>
                <w:spacing w:val="-2"/>
                <w:sz w:val="22"/>
                <w:szCs w:val="22"/>
              </w:rPr>
              <w:t>1</w:t>
            </w:r>
            <w:r w:rsidRPr="00E323C1">
              <w:rPr>
                <w:rFonts w:ascii="Calibri" w:hAnsi="Calibri" w:cs="Calibri"/>
                <w:spacing w:val="-2"/>
                <w:sz w:val="22"/>
                <w:szCs w:val="22"/>
              </w:rPr>
              <w:t xml:space="preserve"> (Right of Appeal). </w:t>
            </w:r>
          </w:p>
          <w:p w14:paraId="67540B67" w14:textId="77777777" w:rsidR="00C60AD3" w:rsidRPr="00E323C1" w:rsidRDefault="00C60AD3" w:rsidP="00C60AD3">
            <w:pPr>
              <w:suppressAutoHyphens/>
              <w:rPr>
                <w:rFonts w:ascii="Calibri" w:hAnsi="Calibri" w:cs="Calibri"/>
                <w:spacing w:val="-2"/>
                <w:sz w:val="22"/>
                <w:szCs w:val="22"/>
              </w:rPr>
            </w:pPr>
          </w:p>
        </w:tc>
      </w:tr>
    </w:tbl>
    <w:p w14:paraId="0A2C33B2" w14:textId="77777777" w:rsidR="00AA4BDF" w:rsidRPr="00E323C1" w:rsidRDefault="00D31817" w:rsidP="00D31817">
      <w:pPr>
        <w:pStyle w:val="Level1"/>
        <w:keepNext/>
        <w:numPr>
          <w:ilvl w:val="0"/>
          <w:numId w:val="0"/>
        </w:numPr>
        <w:rPr>
          <w:rStyle w:val="Level1asHeadingtext"/>
          <w:rFonts w:ascii="Calibri" w:hAnsi="Calibri"/>
        </w:rPr>
      </w:pPr>
      <w:r w:rsidRPr="00E323C1">
        <w:rPr>
          <w:rStyle w:val="Level1asHeadingtext"/>
          <w:rFonts w:ascii="Calibri" w:hAnsi="Calibri"/>
          <w:sz w:val="22"/>
        </w:rPr>
        <w:lastRenderedPageBreak/>
        <w:t>10.</w:t>
      </w:r>
      <w:r w:rsidR="005737EB" w:rsidRPr="00E323C1">
        <w:rPr>
          <w:rStyle w:val="Level1asHeadingtext"/>
          <w:rFonts w:ascii="Calibri" w:hAnsi="Calibri"/>
          <w:sz w:val="22"/>
        </w:rPr>
        <w:t>0</w:t>
      </w:r>
      <w:r w:rsidR="00B5736D" w:rsidRPr="00E323C1">
        <w:rPr>
          <w:rStyle w:val="Level1asHeadingtext"/>
          <w:rFonts w:ascii="Calibri" w:hAnsi="Calibri"/>
        </w:rPr>
        <w:tab/>
      </w:r>
      <w:r w:rsidR="00B5736D" w:rsidRPr="00E323C1">
        <w:rPr>
          <w:rStyle w:val="Level1asHeadingtext"/>
          <w:rFonts w:ascii="Calibri" w:hAnsi="Calibri"/>
          <w:sz w:val="22"/>
        </w:rPr>
        <w:t>TERMINATION OF STUDIES</w:t>
      </w:r>
      <w:r w:rsidR="00017F51" w:rsidRPr="00E323C1">
        <w:rPr>
          <w:rStyle w:val="Level1asHeadingtext"/>
          <w:rFonts w:ascii="Calibri" w:hAnsi="Calibri"/>
          <w:sz w:val="22"/>
        </w:rPr>
        <w:tab/>
      </w:r>
      <w:r w:rsidR="00017F51" w:rsidRPr="00E323C1">
        <w:rPr>
          <w:rStyle w:val="Level1asHeadingtext"/>
          <w:rFonts w:ascii="Calibri" w:hAnsi="Calibri"/>
        </w:rPr>
        <w:tab/>
      </w:r>
    </w:p>
    <w:p w14:paraId="5CC7DC46" w14:textId="77777777" w:rsidR="003801EA" w:rsidRPr="00E323C1" w:rsidRDefault="00D15E40" w:rsidP="003801EA">
      <w:pPr>
        <w:ind w:left="720" w:hanging="720"/>
        <w:rPr>
          <w:rFonts w:ascii="Calibri" w:hAnsi="Calibri" w:cs="Calibri"/>
          <w:sz w:val="22"/>
          <w:szCs w:val="22"/>
        </w:rPr>
      </w:pPr>
      <w:r w:rsidRPr="00E323C1">
        <w:rPr>
          <w:rFonts w:ascii="Calibri" w:hAnsi="Calibri" w:cs="Calibri"/>
          <w:sz w:val="22"/>
          <w:szCs w:val="22"/>
          <w:lang w:val="en-US"/>
        </w:rPr>
        <w:t>10</w:t>
      </w:r>
      <w:r w:rsidR="00B5736D" w:rsidRPr="00E323C1">
        <w:rPr>
          <w:rFonts w:ascii="Calibri" w:hAnsi="Calibri" w:cs="Calibri"/>
          <w:sz w:val="22"/>
          <w:szCs w:val="22"/>
          <w:lang w:val="en-US"/>
        </w:rPr>
        <w:t>.1</w:t>
      </w:r>
      <w:r w:rsidR="00B5736D" w:rsidRPr="00E323C1">
        <w:rPr>
          <w:rFonts w:ascii="Calibri" w:hAnsi="Calibri" w:cs="Calibri"/>
          <w:sz w:val="22"/>
          <w:szCs w:val="22"/>
          <w:lang w:val="en-US"/>
        </w:rPr>
        <w:tab/>
      </w:r>
      <w:r w:rsidR="00017F51" w:rsidRPr="00E323C1">
        <w:rPr>
          <w:rFonts w:ascii="Calibri" w:hAnsi="Calibri" w:cs="Calibri"/>
          <w:sz w:val="22"/>
          <w:szCs w:val="22"/>
        </w:rPr>
        <w:t xml:space="preserve">The Chair of the Panel will make the decision about the termination of studies and this will be communicated to the student taking account of all representations made at the panel hearing. </w:t>
      </w:r>
    </w:p>
    <w:p w14:paraId="7A5A5480" w14:textId="77777777" w:rsidR="00AA4BDF" w:rsidRPr="00E323C1" w:rsidRDefault="00B5736D" w:rsidP="003801EA">
      <w:pPr>
        <w:ind w:left="720" w:hanging="720"/>
        <w:rPr>
          <w:rFonts w:ascii="Calibri" w:hAnsi="Calibri" w:cs="Calibri"/>
          <w:sz w:val="22"/>
          <w:szCs w:val="22"/>
        </w:rPr>
      </w:pPr>
      <w:r w:rsidRPr="00E323C1">
        <w:rPr>
          <w:rFonts w:ascii="Calibri" w:hAnsi="Calibri" w:cs="Calibri"/>
          <w:sz w:val="22"/>
          <w:szCs w:val="22"/>
        </w:rPr>
        <w:tab/>
      </w:r>
      <w:r w:rsidRPr="00E323C1">
        <w:rPr>
          <w:rFonts w:ascii="Calibri" w:hAnsi="Calibri" w:cs="Calibri"/>
          <w:sz w:val="22"/>
          <w:szCs w:val="22"/>
        </w:rPr>
        <w:tab/>
      </w:r>
    </w:p>
    <w:p w14:paraId="7668A1FE" w14:textId="77777777" w:rsidR="00E323C1" w:rsidRDefault="00D15E40" w:rsidP="00B5736D">
      <w:pPr>
        <w:ind w:left="720" w:hanging="720"/>
        <w:rPr>
          <w:rFonts w:ascii="Calibri" w:hAnsi="Calibri" w:cs="Calibri"/>
          <w:sz w:val="22"/>
          <w:szCs w:val="22"/>
        </w:rPr>
      </w:pPr>
      <w:r w:rsidRPr="00E323C1">
        <w:rPr>
          <w:rFonts w:ascii="Calibri" w:hAnsi="Calibri" w:cs="Calibri"/>
          <w:sz w:val="22"/>
          <w:szCs w:val="22"/>
          <w:lang w:val="en-US"/>
        </w:rPr>
        <w:t>10</w:t>
      </w:r>
      <w:r w:rsidR="00B5736D" w:rsidRPr="00E323C1">
        <w:rPr>
          <w:rFonts w:ascii="Calibri" w:hAnsi="Calibri" w:cs="Calibri"/>
          <w:sz w:val="22"/>
          <w:szCs w:val="22"/>
          <w:lang w:val="en-US"/>
        </w:rPr>
        <w:t>.2</w:t>
      </w:r>
      <w:r w:rsidR="00B5736D" w:rsidRPr="00E323C1">
        <w:rPr>
          <w:rFonts w:ascii="Calibri" w:hAnsi="Calibri" w:cs="Calibri"/>
          <w:sz w:val="22"/>
          <w:szCs w:val="22"/>
          <w:lang w:val="en-US"/>
        </w:rPr>
        <w:tab/>
      </w:r>
      <w:r w:rsidR="00B5736D" w:rsidRPr="00E323C1">
        <w:rPr>
          <w:rFonts w:ascii="Calibri" w:hAnsi="Calibri" w:cs="Calibri"/>
          <w:sz w:val="22"/>
          <w:szCs w:val="22"/>
        </w:rPr>
        <w:t xml:space="preserve">In the event that the decision to terminate the student’s studies is approved in accordance with section </w:t>
      </w:r>
      <w:r w:rsidRPr="00E323C1">
        <w:rPr>
          <w:rFonts w:ascii="Calibri" w:hAnsi="Calibri" w:cs="Calibri"/>
          <w:sz w:val="22"/>
          <w:szCs w:val="22"/>
        </w:rPr>
        <w:t>10</w:t>
      </w:r>
      <w:r w:rsidR="00B5736D" w:rsidRPr="00E323C1">
        <w:rPr>
          <w:rFonts w:ascii="Calibri" w:hAnsi="Calibri" w:cs="Calibri"/>
          <w:sz w:val="22"/>
          <w:szCs w:val="22"/>
        </w:rPr>
        <w:t>.1 above, the student will be informed of the decision in writing together with reasons and any resulting consequences e.g. entitlement to partial qualification for studies completed</w:t>
      </w:r>
      <w:r w:rsidR="00191BB9">
        <w:rPr>
          <w:rFonts w:ascii="Calibri" w:hAnsi="Calibri" w:cs="Calibri"/>
          <w:sz w:val="22"/>
          <w:szCs w:val="22"/>
        </w:rPr>
        <w:t xml:space="preserve"> and any refund of fees that the student may be eligible for</w:t>
      </w:r>
      <w:r w:rsidR="00E323C1">
        <w:rPr>
          <w:rFonts w:ascii="Calibri" w:hAnsi="Calibri" w:cs="Calibri"/>
          <w:sz w:val="22"/>
          <w:szCs w:val="22"/>
        </w:rPr>
        <w:t>.</w:t>
      </w:r>
    </w:p>
    <w:p w14:paraId="271B71E7" w14:textId="77777777" w:rsidR="00B5736D" w:rsidRPr="005A4E16" w:rsidRDefault="00B5736D" w:rsidP="00B5736D">
      <w:pPr>
        <w:ind w:left="720" w:hanging="720"/>
        <w:rPr>
          <w:rFonts w:ascii="Calibri" w:hAnsi="Calibri" w:cs="Calibri"/>
          <w:sz w:val="22"/>
          <w:szCs w:val="22"/>
        </w:rPr>
      </w:pPr>
      <w:r w:rsidRPr="005A4E16">
        <w:rPr>
          <w:rFonts w:ascii="Calibri" w:hAnsi="Calibri" w:cs="Calibri"/>
          <w:sz w:val="22"/>
          <w:szCs w:val="22"/>
        </w:rPr>
        <w:tab/>
      </w:r>
      <w:r w:rsidRPr="005A4E16">
        <w:rPr>
          <w:rFonts w:ascii="Calibri" w:hAnsi="Calibri" w:cs="Calibri"/>
          <w:sz w:val="22"/>
          <w:szCs w:val="22"/>
        </w:rPr>
        <w:tab/>
      </w:r>
    </w:p>
    <w:p w14:paraId="62ED82A8" w14:textId="77777777" w:rsidR="00B5736D" w:rsidRPr="00191BB9" w:rsidRDefault="00D15E40" w:rsidP="00B5736D">
      <w:pPr>
        <w:ind w:left="720" w:hanging="720"/>
        <w:rPr>
          <w:rFonts w:ascii="Calibri" w:hAnsi="Calibri" w:cs="Calibri"/>
          <w:i/>
          <w:sz w:val="22"/>
          <w:szCs w:val="22"/>
        </w:rPr>
      </w:pPr>
      <w:r w:rsidRPr="00191BB9">
        <w:rPr>
          <w:rFonts w:ascii="Calibri" w:hAnsi="Calibri" w:cs="Calibri"/>
          <w:sz w:val="22"/>
          <w:szCs w:val="22"/>
          <w:lang w:val="en-US"/>
        </w:rPr>
        <w:t>10</w:t>
      </w:r>
      <w:r w:rsidR="00B5736D" w:rsidRPr="00191BB9">
        <w:rPr>
          <w:rFonts w:ascii="Calibri" w:hAnsi="Calibri" w:cs="Calibri"/>
          <w:sz w:val="22"/>
          <w:szCs w:val="22"/>
          <w:lang w:val="en-US"/>
        </w:rPr>
        <w:t>.3</w:t>
      </w:r>
      <w:r w:rsidR="00B5736D" w:rsidRPr="00191BB9">
        <w:rPr>
          <w:rFonts w:ascii="Calibri" w:hAnsi="Calibri" w:cs="Calibri"/>
          <w:sz w:val="22"/>
          <w:szCs w:val="22"/>
          <w:lang w:val="en-US"/>
        </w:rPr>
        <w:tab/>
      </w:r>
      <w:r w:rsidR="00B5736D" w:rsidRPr="00191BB9">
        <w:rPr>
          <w:rFonts w:ascii="Calibri" w:hAnsi="Calibri" w:cs="Calibri"/>
          <w:sz w:val="22"/>
          <w:szCs w:val="22"/>
        </w:rPr>
        <w:t xml:space="preserve">The student has the right </w:t>
      </w:r>
      <w:r w:rsidR="00382992" w:rsidRPr="00191BB9">
        <w:rPr>
          <w:rFonts w:ascii="Calibri" w:hAnsi="Calibri" w:cs="Calibri"/>
          <w:sz w:val="22"/>
          <w:szCs w:val="22"/>
        </w:rPr>
        <w:t>to appeal against such a Stage 3</w:t>
      </w:r>
      <w:r w:rsidR="00B5736D" w:rsidRPr="00191BB9">
        <w:rPr>
          <w:rFonts w:ascii="Calibri" w:hAnsi="Calibri" w:cs="Calibri"/>
          <w:sz w:val="22"/>
          <w:szCs w:val="22"/>
        </w:rPr>
        <w:t xml:space="preserve"> outcome decision. The process is set out in section 1</w:t>
      </w:r>
      <w:r w:rsidRPr="00191BB9">
        <w:rPr>
          <w:rFonts w:ascii="Calibri" w:hAnsi="Calibri" w:cs="Calibri"/>
          <w:sz w:val="22"/>
          <w:szCs w:val="22"/>
        </w:rPr>
        <w:t>1</w:t>
      </w:r>
      <w:r w:rsidR="00B5736D" w:rsidRPr="00191BB9">
        <w:rPr>
          <w:rFonts w:ascii="Calibri" w:hAnsi="Calibri" w:cs="Calibri"/>
          <w:sz w:val="22"/>
          <w:szCs w:val="22"/>
        </w:rPr>
        <w:t xml:space="preserve"> (Right of Appeal).</w:t>
      </w:r>
      <w:r w:rsidR="00B5736D" w:rsidRPr="00191BB9">
        <w:rPr>
          <w:rFonts w:ascii="Calibri" w:hAnsi="Calibri" w:cs="Calibri"/>
          <w:i/>
          <w:sz w:val="22"/>
          <w:szCs w:val="22"/>
        </w:rPr>
        <w:t xml:space="preserve"> </w:t>
      </w:r>
    </w:p>
    <w:p w14:paraId="4CBA5BC5" w14:textId="77777777" w:rsidR="00017F51" w:rsidRPr="00191BB9" w:rsidRDefault="00017F51" w:rsidP="00B5736D">
      <w:pPr>
        <w:ind w:left="720" w:hanging="720"/>
        <w:rPr>
          <w:rFonts w:ascii="Calibri" w:hAnsi="Calibri" w:cs="Calibri"/>
          <w:i/>
          <w:sz w:val="22"/>
          <w:szCs w:val="22"/>
        </w:rPr>
      </w:pPr>
    </w:p>
    <w:p w14:paraId="245F6E42" w14:textId="77777777" w:rsidR="00B5736D" w:rsidRPr="00191BB9" w:rsidRDefault="00D31817" w:rsidP="00D31817">
      <w:pPr>
        <w:pStyle w:val="Level1"/>
        <w:keepNext/>
        <w:numPr>
          <w:ilvl w:val="0"/>
          <w:numId w:val="0"/>
        </w:numPr>
        <w:rPr>
          <w:rStyle w:val="Level1asHeadingtext"/>
          <w:rFonts w:ascii="Calibri" w:hAnsi="Calibri"/>
          <w:sz w:val="22"/>
        </w:rPr>
      </w:pPr>
      <w:r w:rsidRPr="00191BB9">
        <w:rPr>
          <w:rStyle w:val="Level1asHeadingtext"/>
          <w:rFonts w:ascii="Calibri" w:hAnsi="Calibri"/>
          <w:sz w:val="22"/>
        </w:rPr>
        <w:t>11.</w:t>
      </w:r>
      <w:r w:rsidR="005737EB" w:rsidRPr="00191BB9">
        <w:rPr>
          <w:rStyle w:val="Level1asHeadingtext"/>
          <w:rFonts w:ascii="Calibri" w:hAnsi="Calibri"/>
          <w:sz w:val="22"/>
        </w:rPr>
        <w:t>0</w:t>
      </w:r>
      <w:r w:rsidR="00B5736D" w:rsidRPr="00191BB9">
        <w:rPr>
          <w:rStyle w:val="Level1asHeadingtext"/>
          <w:rFonts w:ascii="Calibri" w:hAnsi="Calibri"/>
          <w:sz w:val="22"/>
        </w:rPr>
        <w:tab/>
        <w:t>RIGHT OF APPEAL</w:t>
      </w:r>
    </w:p>
    <w:p w14:paraId="7C159DB5" w14:textId="77777777" w:rsidR="00B5736D" w:rsidRPr="00E323C1" w:rsidRDefault="00B5736D" w:rsidP="00B5736D">
      <w:pPr>
        <w:ind w:left="720" w:hanging="720"/>
        <w:rPr>
          <w:rFonts w:ascii="Calibri" w:hAnsi="Calibri" w:cs="Calibri"/>
          <w:sz w:val="22"/>
          <w:szCs w:val="22"/>
        </w:rPr>
      </w:pPr>
      <w:r w:rsidRPr="00E323C1">
        <w:rPr>
          <w:rFonts w:ascii="Calibri" w:hAnsi="Calibri" w:cs="Calibri"/>
          <w:sz w:val="22"/>
          <w:szCs w:val="22"/>
          <w:lang w:val="en-US"/>
        </w:rPr>
        <w:t>1</w:t>
      </w:r>
      <w:r w:rsidR="00D15E40" w:rsidRPr="00E323C1">
        <w:rPr>
          <w:rFonts w:ascii="Calibri" w:hAnsi="Calibri" w:cs="Calibri"/>
          <w:sz w:val="22"/>
          <w:szCs w:val="22"/>
          <w:lang w:val="en-US"/>
        </w:rPr>
        <w:t>1</w:t>
      </w:r>
      <w:r w:rsidRPr="00E323C1">
        <w:rPr>
          <w:rFonts w:ascii="Calibri" w:hAnsi="Calibri" w:cs="Calibri"/>
          <w:sz w:val="22"/>
          <w:szCs w:val="22"/>
          <w:lang w:val="en-US"/>
        </w:rPr>
        <w:t>.1</w:t>
      </w:r>
      <w:r w:rsidRPr="00E323C1">
        <w:rPr>
          <w:rFonts w:ascii="Calibri" w:hAnsi="Calibri" w:cs="Calibri"/>
          <w:sz w:val="22"/>
          <w:szCs w:val="22"/>
          <w:lang w:val="en-US"/>
        </w:rPr>
        <w:tab/>
      </w:r>
      <w:r w:rsidRPr="00E323C1">
        <w:rPr>
          <w:rFonts w:ascii="Calibri" w:hAnsi="Calibri" w:cs="Calibri"/>
          <w:sz w:val="22"/>
          <w:szCs w:val="22"/>
        </w:rPr>
        <w:t xml:space="preserve">In notifying a student of the outcome decision in a Fitness to Study case at </w:t>
      </w:r>
      <w:r w:rsidR="00382992" w:rsidRPr="00E323C1">
        <w:rPr>
          <w:rFonts w:ascii="Calibri" w:hAnsi="Calibri" w:cs="Calibri"/>
          <w:sz w:val="22"/>
          <w:szCs w:val="22"/>
        </w:rPr>
        <w:t>any Stage</w:t>
      </w:r>
      <w:r w:rsidRPr="00E323C1">
        <w:rPr>
          <w:rFonts w:ascii="Calibri" w:hAnsi="Calibri" w:cs="Calibri"/>
          <w:sz w:val="22"/>
          <w:szCs w:val="22"/>
        </w:rPr>
        <w:t xml:space="preserve">, the </w:t>
      </w:r>
      <w:r w:rsidR="00120127" w:rsidRPr="00E323C1">
        <w:rPr>
          <w:rFonts w:ascii="Calibri" w:hAnsi="Calibri" w:cs="Calibri"/>
          <w:sz w:val="22"/>
          <w:szCs w:val="22"/>
        </w:rPr>
        <w:t>College</w:t>
      </w:r>
      <w:r w:rsidR="00382992" w:rsidRPr="00E323C1">
        <w:rPr>
          <w:rFonts w:ascii="Calibri" w:hAnsi="Calibri" w:cs="Calibri"/>
          <w:sz w:val="22"/>
          <w:szCs w:val="22"/>
        </w:rPr>
        <w:t xml:space="preserve"> will </w:t>
      </w:r>
      <w:r w:rsidRPr="00E323C1">
        <w:rPr>
          <w:rFonts w:ascii="Calibri" w:hAnsi="Calibri" w:cs="Calibri"/>
          <w:sz w:val="22"/>
          <w:szCs w:val="22"/>
        </w:rPr>
        <w:t xml:space="preserve"> advise the student of his/her right to appeal against the decision and give the contact details for the person to whom any such Appeal should be submitted (the Appeal Officer). </w:t>
      </w:r>
    </w:p>
    <w:p w14:paraId="645030BF" w14:textId="77777777" w:rsidR="00B5736D" w:rsidRPr="00E323C1" w:rsidRDefault="00B5736D" w:rsidP="00AA4BDF">
      <w:pPr>
        <w:rPr>
          <w:rFonts w:ascii="Calibri" w:hAnsi="Calibri" w:cs="Calibri"/>
          <w:sz w:val="22"/>
          <w:szCs w:val="22"/>
          <w:lang w:val="en-US"/>
        </w:rPr>
      </w:pPr>
    </w:p>
    <w:p w14:paraId="736B034C" w14:textId="77777777" w:rsidR="00B5736D" w:rsidRPr="00E323C1" w:rsidRDefault="00B5736D" w:rsidP="00B5736D">
      <w:pPr>
        <w:ind w:left="720" w:hanging="720"/>
        <w:rPr>
          <w:rFonts w:ascii="Calibri" w:hAnsi="Calibri" w:cs="Calibri"/>
          <w:sz w:val="22"/>
          <w:szCs w:val="22"/>
        </w:rPr>
      </w:pPr>
      <w:r w:rsidRPr="00E323C1">
        <w:rPr>
          <w:rFonts w:ascii="Calibri" w:hAnsi="Calibri" w:cs="Calibri"/>
          <w:sz w:val="22"/>
          <w:szCs w:val="22"/>
          <w:lang w:val="en-US"/>
        </w:rPr>
        <w:t>1</w:t>
      </w:r>
      <w:r w:rsidR="00D15E40" w:rsidRPr="00E323C1">
        <w:rPr>
          <w:rFonts w:ascii="Calibri" w:hAnsi="Calibri" w:cs="Calibri"/>
          <w:sz w:val="22"/>
          <w:szCs w:val="22"/>
          <w:lang w:val="en-US"/>
        </w:rPr>
        <w:t>1</w:t>
      </w:r>
      <w:r w:rsidRPr="00E323C1">
        <w:rPr>
          <w:rFonts w:ascii="Calibri" w:hAnsi="Calibri" w:cs="Calibri"/>
          <w:sz w:val="22"/>
          <w:szCs w:val="22"/>
          <w:lang w:val="en-US"/>
        </w:rPr>
        <w:t>.2</w:t>
      </w:r>
      <w:r w:rsidRPr="00E323C1">
        <w:rPr>
          <w:rFonts w:ascii="Calibri" w:hAnsi="Calibri" w:cs="Calibri"/>
          <w:sz w:val="22"/>
          <w:szCs w:val="22"/>
          <w:lang w:val="en-US"/>
        </w:rPr>
        <w:tab/>
      </w:r>
      <w:r w:rsidRPr="00E323C1">
        <w:rPr>
          <w:rFonts w:ascii="Calibri" w:hAnsi="Calibri" w:cs="Calibri"/>
          <w:sz w:val="22"/>
          <w:szCs w:val="22"/>
        </w:rPr>
        <w:t xml:space="preserve">The identity and seniority of the Appeal Officer will be influenced by the Level at which the outcome decision was made and the nature of the decision, as follows: </w:t>
      </w:r>
    </w:p>
    <w:p w14:paraId="6B6A7ABC" w14:textId="77777777" w:rsidR="00B5736D" w:rsidRPr="00E323C1" w:rsidRDefault="00B5736D" w:rsidP="00AA4BDF">
      <w:pPr>
        <w:rPr>
          <w:rFonts w:ascii="Calibri" w:hAnsi="Calibri" w:cs="Calibri"/>
          <w:b/>
          <w:sz w:val="22"/>
          <w:szCs w:val="22"/>
          <w:lang w:val="en-US"/>
        </w:rPr>
      </w:pPr>
      <w:r w:rsidRPr="00E323C1">
        <w:rPr>
          <w:rFonts w:ascii="Calibri" w:hAnsi="Calibri" w:cs="Calibri"/>
          <w:sz w:val="22"/>
          <w:szCs w:val="22"/>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2532"/>
        <w:gridCol w:w="2259"/>
      </w:tblGrid>
      <w:tr w:rsidR="00B5736D" w:rsidRPr="00E323C1" w14:paraId="59ED554F" w14:textId="77777777" w:rsidTr="005737EB">
        <w:trPr>
          <w:jc w:val="center"/>
        </w:trPr>
        <w:tc>
          <w:tcPr>
            <w:tcW w:w="4095" w:type="dxa"/>
            <w:shd w:val="clear" w:color="auto" w:fill="auto"/>
          </w:tcPr>
          <w:p w14:paraId="6EF36F83" w14:textId="77777777" w:rsidR="00B5736D" w:rsidRPr="00E323C1" w:rsidRDefault="00B5736D" w:rsidP="00B5736D">
            <w:pPr>
              <w:rPr>
                <w:rFonts w:ascii="Calibri" w:hAnsi="Calibri" w:cs="Calibri"/>
                <w:b/>
                <w:sz w:val="22"/>
                <w:szCs w:val="22"/>
                <w:lang w:val="en-US"/>
              </w:rPr>
            </w:pPr>
            <w:r w:rsidRPr="00E323C1">
              <w:rPr>
                <w:rFonts w:ascii="Calibri" w:hAnsi="Calibri" w:cs="Calibri"/>
                <w:b/>
                <w:sz w:val="22"/>
                <w:szCs w:val="22"/>
                <w:lang w:val="en-US"/>
              </w:rPr>
              <w:t>Decision Level/Type</w:t>
            </w:r>
          </w:p>
        </w:tc>
        <w:tc>
          <w:tcPr>
            <w:tcW w:w="2532" w:type="dxa"/>
            <w:shd w:val="clear" w:color="auto" w:fill="auto"/>
          </w:tcPr>
          <w:p w14:paraId="0C09E01E" w14:textId="77777777" w:rsidR="00B5736D" w:rsidRPr="00E323C1" w:rsidRDefault="00B5736D" w:rsidP="00B5736D">
            <w:pPr>
              <w:rPr>
                <w:rFonts w:ascii="Calibri" w:hAnsi="Calibri" w:cs="Calibri"/>
                <w:b/>
                <w:sz w:val="22"/>
                <w:szCs w:val="22"/>
                <w:lang w:val="en-US"/>
              </w:rPr>
            </w:pPr>
            <w:r w:rsidRPr="00E323C1">
              <w:rPr>
                <w:rFonts w:ascii="Calibri" w:hAnsi="Calibri" w:cs="Calibri"/>
                <w:b/>
                <w:sz w:val="22"/>
                <w:szCs w:val="22"/>
                <w:lang w:val="en-US"/>
              </w:rPr>
              <w:t>Appeal Officer</w:t>
            </w:r>
          </w:p>
        </w:tc>
        <w:tc>
          <w:tcPr>
            <w:tcW w:w="2259" w:type="dxa"/>
            <w:shd w:val="clear" w:color="auto" w:fill="auto"/>
          </w:tcPr>
          <w:p w14:paraId="71E7852F" w14:textId="77777777" w:rsidR="00B5736D" w:rsidRPr="00E323C1" w:rsidRDefault="00B5736D" w:rsidP="00B5736D">
            <w:pPr>
              <w:rPr>
                <w:rFonts w:ascii="Calibri" w:hAnsi="Calibri" w:cs="Calibri"/>
                <w:b/>
                <w:sz w:val="22"/>
                <w:szCs w:val="22"/>
                <w:lang w:val="en-US"/>
              </w:rPr>
            </w:pPr>
            <w:r w:rsidRPr="00E323C1">
              <w:rPr>
                <w:rFonts w:ascii="Calibri" w:hAnsi="Calibri" w:cs="Calibri"/>
                <w:b/>
                <w:sz w:val="22"/>
                <w:szCs w:val="22"/>
                <w:lang w:val="en-US"/>
              </w:rPr>
              <w:t>Appeal considered by</w:t>
            </w:r>
          </w:p>
        </w:tc>
      </w:tr>
      <w:tr w:rsidR="00B5736D" w:rsidRPr="00E323C1" w14:paraId="7DC7A436" w14:textId="77777777" w:rsidTr="005737EB">
        <w:trPr>
          <w:jc w:val="center"/>
        </w:trPr>
        <w:tc>
          <w:tcPr>
            <w:tcW w:w="4095" w:type="dxa"/>
            <w:shd w:val="clear" w:color="auto" w:fill="auto"/>
          </w:tcPr>
          <w:p w14:paraId="00EE8DA5" w14:textId="77777777" w:rsidR="00B5736D" w:rsidRPr="00E323C1" w:rsidRDefault="00382992" w:rsidP="00B5736D">
            <w:pPr>
              <w:rPr>
                <w:rFonts w:ascii="Calibri" w:hAnsi="Calibri" w:cs="Calibri"/>
                <w:sz w:val="22"/>
                <w:szCs w:val="22"/>
                <w:lang w:val="en-US"/>
              </w:rPr>
            </w:pPr>
            <w:r w:rsidRPr="00E323C1">
              <w:rPr>
                <w:rFonts w:ascii="Calibri" w:hAnsi="Calibri" w:cs="Calibri"/>
                <w:sz w:val="22"/>
                <w:szCs w:val="22"/>
                <w:lang w:val="en-US"/>
              </w:rPr>
              <w:t>Stage</w:t>
            </w:r>
            <w:r w:rsidR="00B5736D" w:rsidRPr="00E323C1">
              <w:rPr>
                <w:rFonts w:ascii="Calibri" w:hAnsi="Calibri" w:cs="Calibri"/>
                <w:sz w:val="22"/>
                <w:szCs w:val="22"/>
                <w:lang w:val="en-US"/>
              </w:rPr>
              <w:t xml:space="preserve"> 1 outcome decision</w:t>
            </w:r>
          </w:p>
        </w:tc>
        <w:tc>
          <w:tcPr>
            <w:tcW w:w="2532" w:type="dxa"/>
            <w:shd w:val="clear" w:color="auto" w:fill="auto"/>
          </w:tcPr>
          <w:p w14:paraId="5ABCB387" w14:textId="77777777" w:rsidR="00B5736D" w:rsidRPr="00E323C1" w:rsidRDefault="00B5736D" w:rsidP="00B5736D">
            <w:pPr>
              <w:rPr>
                <w:rFonts w:ascii="Calibri" w:hAnsi="Calibri" w:cs="Calibri"/>
                <w:sz w:val="22"/>
                <w:szCs w:val="22"/>
                <w:lang w:val="en-US"/>
              </w:rPr>
            </w:pPr>
            <w:r w:rsidRPr="00E323C1">
              <w:rPr>
                <w:rFonts w:ascii="Calibri" w:hAnsi="Calibri" w:cs="Calibri"/>
                <w:sz w:val="22"/>
                <w:szCs w:val="22"/>
                <w:lang w:val="en-US"/>
              </w:rPr>
              <w:t>Case Officer’s line manager, or other staff member of equivalent seniority</w:t>
            </w:r>
          </w:p>
        </w:tc>
        <w:tc>
          <w:tcPr>
            <w:tcW w:w="2259" w:type="dxa"/>
            <w:shd w:val="clear" w:color="auto" w:fill="auto"/>
          </w:tcPr>
          <w:p w14:paraId="144031EA" w14:textId="77777777" w:rsidR="00B5736D" w:rsidRPr="00E323C1" w:rsidRDefault="00B5736D" w:rsidP="00B5736D">
            <w:pPr>
              <w:rPr>
                <w:rFonts w:ascii="Calibri" w:hAnsi="Calibri" w:cs="Calibri"/>
                <w:sz w:val="22"/>
                <w:szCs w:val="22"/>
                <w:lang w:val="en-US"/>
              </w:rPr>
            </w:pPr>
            <w:r w:rsidRPr="00E323C1">
              <w:rPr>
                <w:rFonts w:ascii="Calibri" w:hAnsi="Calibri" w:cs="Calibri"/>
                <w:sz w:val="22"/>
                <w:szCs w:val="22"/>
                <w:lang w:val="en-US"/>
              </w:rPr>
              <w:t>Appeal Officer</w:t>
            </w:r>
          </w:p>
        </w:tc>
      </w:tr>
      <w:tr w:rsidR="00382992" w:rsidRPr="00E323C1" w14:paraId="22602B0E" w14:textId="77777777" w:rsidTr="005737EB">
        <w:trPr>
          <w:jc w:val="center"/>
        </w:trPr>
        <w:tc>
          <w:tcPr>
            <w:tcW w:w="4095" w:type="dxa"/>
            <w:shd w:val="clear" w:color="auto" w:fill="auto"/>
          </w:tcPr>
          <w:p w14:paraId="6EF3B362" w14:textId="77777777"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Stage 2 outcome decision</w:t>
            </w:r>
          </w:p>
        </w:tc>
        <w:tc>
          <w:tcPr>
            <w:tcW w:w="2532" w:type="dxa"/>
            <w:shd w:val="clear" w:color="auto" w:fill="auto"/>
          </w:tcPr>
          <w:p w14:paraId="1635BBE7" w14:textId="77777777"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Case Officer’s line manager, or other staff member of equivalent seniority</w:t>
            </w:r>
          </w:p>
        </w:tc>
        <w:tc>
          <w:tcPr>
            <w:tcW w:w="2259" w:type="dxa"/>
            <w:shd w:val="clear" w:color="auto" w:fill="auto"/>
          </w:tcPr>
          <w:p w14:paraId="267645CA" w14:textId="77777777"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Appeal Officer</w:t>
            </w:r>
          </w:p>
        </w:tc>
      </w:tr>
      <w:tr w:rsidR="00382992" w:rsidRPr="00E323C1" w14:paraId="16888FC6" w14:textId="77777777" w:rsidTr="005737EB">
        <w:trPr>
          <w:jc w:val="center"/>
        </w:trPr>
        <w:tc>
          <w:tcPr>
            <w:tcW w:w="4095" w:type="dxa"/>
            <w:shd w:val="clear" w:color="auto" w:fill="auto"/>
          </w:tcPr>
          <w:p w14:paraId="5E60754D" w14:textId="77777777"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Stage 3 outcome decision which does not include termination of studies</w:t>
            </w:r>
          </w:p>
        </w:tc>
        <w:tc>
          <w:tcPr>
            <w:tcW w:w="2532" w:type="dxa"/>
            <w:shd w:val="clear" w:color="auto" w:fill="auto"/>
          </w:tcPr>
          <w:p w14:paraId="3580F42C" w14:textId="77777777" w:rsidR="00382992" w:rsidRPr="00E323C1" w:rsidRDefault="003801EA" w:rsidP="00382992">
            <w:pPr>
              <w:rPr>
                <w:rFonts w:ascii="Calibri" w:hAnsi="Calibri" w:cs="Calibri"/>
                <w:sz w:val="22"/>
                <w:szCs w:val="22"/>
                <w:lang w:val="en-US"/>
              </w:rPr>
            </w:pPr>
            <w:r w:rsidRPr="00E323C1">
              <w:rPr>
                <w:rFonts w:ascii="Calibri" w:hAnsi="Calibri" w:cs="Calibri"/>
                <w:sz w:val="22"/>
                <w:szCs w:val="22"/>
                <w:lang w:val="en-US"/>
              </w:rPr>
              <w:t>Principal</w:t>
            </w:r>
          </w:p>
        </w:tc>
        <w:tc>
          <w:tcPr>
            <w:tcW w:w="2259" w:type="dxa"/>
            <w:shd w:val="clear" w:color="auto" w:fill="auto"/>
          </w:tcPr>
          <w:p w14:paraId="2F2416B9" w14:textId="77777777"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Appeal Officer</w:t>
            </w:r>
          </w:p>
        </w:tc>
      </w:tr>
      <w:tr w:rsidR="00382992" w:rsidRPr="00E323C1" w14:paraId="4F00404C" w14:textId="77777777" w:rsidTr="005737EB">
        <w:trPr>
          <w:jc w:val="center"/>
        </w:trPr>
        <w:tc>
          <w:tcPr>
            <w:tcW w:w="4095" w:type="dxa"/>
            <w:shd w:val="clear" w:color="auto" w:fill="auto"/>
          </w:tcPr>
          <w:p w14:paraId="10006D3C" w14:textId="77777777" w:rsidR="00382992" w:rsidRPr="00E323C1" w:rsidRDefault="003801EA" w:rsidP="00382992">
            <w:pPr>
              <w:rPr>
                <w:rFonts w:ascii="Calibri" w:hAnsi="Calibri" w:cs="Calibri"/>
                <w:sz w:val="22"/>
                <w:szCs w:val="22"/>
                <w:lang w:val="en-US"/>
              </w:rPr>
            </w:pPr>
            <w:r w:rsidRPr="00E323C1">
              <w:rPr>
                <w:rFonts w:ascii="Calibri" w:hAnsi="Calibri" w:cs="Calibri"/>
                <w:sz w:val="22"/>
                <w:szCs w:val="22"/>
                <w:lang w:val="en-US"/>
              </w:rPr>
              <w:t xml:space="preserve">Stage 3 </w:t>
            </w:r>
            <w:r w:rsidR="00382992" w:rsidRPr="00E323C1">
              <w:rPr>
                <w:rFonts w:ascii="Calibri" w:hAnsi="Calibri" w:cs="Calibri"/>
                <w:sz w:val="22"/>
                <w:szCs w:val="22"/>
                <w:lang w:val="en-US"/>
              </w:rPr>
              <w:t>outcome decision resulting in termination of studies</w:t>
            </w:r>
          </w:p>
        </w:tc>
        <w:tc>
          <w:tcPr>
            <w:tcW w:w="2532" w:type="dxa"/>
            <w:shd w:val="clear" w:color="auto" w:fill="auto"/>
          </w:tcPr>
          <w:p w14:paraId="7B6B4327" w14:textId="77777777"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Principal</w:t>
            </w:r>
          </w:p>
        </w:tc>
        <w:tc>
          <w:tcPr>
            <w:tcW w:w="2259" w:type="dxa"/>
            <w:shd w:val="clear" w:color="auto" w:fill="auto"/>
          </w:tcPr>
          <w:p w14:paraId="5CFC1D63" w14:textId="77777777"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Appeal Officer</w:t>
            </w:r>
          </w:p>
        </w:tc>
      </w:tr>
    </w:tbl>
    <w:p w14:paraId="57AF7B93" w14:textId="1818B29B" w:rsidR="009C0353" w:rsidRPr="00191BB9" w:rsidRDefault="009C0353" w:rsidP="009C0353">
      <w:pPr>
        <w:jc w:val="right"/>
        <w:rPr>
          <w:rFonts w:ascii="Calibri" w:eastAsia="Calibri" w:hAnsi="Calibri"/>
          <w:b/>
          <w:sz w:val="20"/>
          <w:szCs w:val="22"/>
        </w:rPr>
      </w:pPr>
      <w:r w:rsidRPr="00E323C1">
        <w:rPr>
          <w:rFonts w:ascii="Calibri" w:hAnsi="Calibri" w:cs="Calibri"/>
          <w:sz w:val="22"/>
          <w:szCs w:val="22"/>
          <w:lang w:val="en-US"/>
        </w:rPr>
        <w:br w:type="page"/>
      </w:r>
      <w:del w:id="3" w:author="Tom Lewis" w:date="2024-04-19T15:16:00Z">
        <w:r w:rsidR="007D56E6" w:rsidRPr="005A4E16" w:rsidDel="007D56E6">
          <w:rPr>
            <w:rFonts w:ascii="Calibri" w:hAnsi="Calibri"/>
            <w:noProof/>
            <w:lang w:eastAsia="en-GB"/>
          </w:rPr>
          <w:lastRenderedPageBreak/>
          <w:drawing>
            <wp:anchor distT="0" distB="0" distL="114300" distR="114300" simplePos="0" relativeHeight="251658240" behindDoc="1" locked="0" layoutInCell="1" allowOverlap="1" wp14:anchorId="6B5F530E" wp14:editId="0E1AD322">
              <wp:simplePos x="0" y="0"/>
              <wp:positionH relativeFrom="column">
                <wp:posOffset>-160020</wp:posOffset>
              </wp:positionH>
              <wp:positionV relativeFrom="paragraph">
                <wp:posOffset>-166370</wp:posOffset>
              </wp:positionV>
              <wp:extent cx="1296670" cy="579755"/>
              <wp:effectExtent l="0" t="0" r="0" b="0"/>
              <wp:wrapTight wrapText="bothSides">
                <wp:wrapPolygon edited="0">
                  <wp:start x="0" y="0"/>
                  <wp:lineTo x="0" y="20583"/>
                  <wp:lineTo x="21262" y="20583"/>
                  <wp:lineTo x="21262" y="0"/>
                  <wp:lineTo x="0" y="0"/>
                </wp:wrapPolygon>
              </wp:wrapTight>
              <wp:docPr id="32" name="Picture 2"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670" cy="57975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Pr="005A4E16">
        <w:rPr>
          <w:rFonts w:ascii="Calibri" w:eastAsia="Calibri" w:hAnsi="Calibri"/>
          <w:b/>
          <w:szCs w:val="22"/>
        </w:rPr>
        <w:tab/>
      </w:r>
    </w:p>
    <w:p w14:paraId="022499B0" w14:textId="5F3BE6F8" w:rsidR="009C0353" w:rsidRPr="00191BB9" w:rsidRDefault="009C0353" w:rsidP="00AA4BDF">
      <w:pPr>
        <w:rPr>
          <w:rFonts w:ascii="Calibri" w:eastAsia="Calibri" w:hAnsi="Calibri"/>
          <w:sz w:val="22"/>
          <w:szCs w:val="22"/>
        </w:rPr>
      </w:pPr>
      <w:r w:rsidRPr="00191BB9">
        <w:rPr>
          <w:rFonts w:ascii="Calibri" w:eastAsia="Calibri" w:hAnsi="Calibri"/>
          <w:b/>
          <w:szCs w:val="22"/>
        </w:rPr>
        <w:tab/>
      </w:r>
    </w:p>
    <w:p w14:paraId="51289BE6" w14:textId="4C586BAF" w:rsidR="00D034B2" w:rsidRPr="00191BB9" w:rsidRDefault="00D034B2" w:rsidP="000F0C6F">
      <w:pPr>
        <w:suppressAutoHyphens/>
        <w:rPr>
          <w:rFonts w:ascii="Calibri" w:hAnsi="Calibri" w:cs="Calibri"/>
          <w:b/>
          <w:spacing w:val="-2"/>
          <w:sz w:val="22"/>
          <w:szCs w:val="22"/>
          <w:u w:val="single"/>
          <w:lang w:val="en-US"/>
        </w:rPr>
      </w:pPr>
    </w:p>
    <w:p w14:paraId="1DF1B1C8" w14:textId="77777777" w:rsidR="0070204F" w:rsidRPr="00191BB9" w:rsidRDefault="0070204F" w:rsidP="000F0C6F">
      <w:pPr>
        <w:suppressAutoHyphens/>
        <w:rPr>
          <w:rFonts w:ascii="Calibri" w:hAnsi="Calibri" w:cs="Calibri"/>
          <w:b/>
          <w:spacing w:val="-2"/>
          <w:sz w:val="28"/>
          <w:szCs w:val="22"/>
          <w:u w:val="single"/>
          <w:lang w:val="en-US"/>
        </w:rPr>
      </w:pPr>
    </w:p>
    <w:p w14:paraId="5C3E0D5C" w14:textId="77777777" w:rsidR="0070204F" w:rsidRPr="00191BB9" w:rsidRDefault="00D31817" w:rsidP="00D31817">
      <w:pPr>
        <w:pStyle w:val="Level1"/>
        <w:keepNext/>
        <w:numPr>
          <w:ilvl w:val="0"/>
          <w:numId w:val="0"/>
        </w:numPr>
        <w:rPr>
          <w:rStyle w:val="Level1asHeadingtext"/>
          <w:rFonts w:ascii="Calibri" w:hAnsi="Calibri"/>
          <w:sz w:val="22"/>
        </w:rPr>
      </w:pPr>
      <w:r w:rsidRPr="00191BB9">
        <w:rPr>
          <w:rStyle w:val="Level1asHeadingtext"/>
          <w:rFonts w:ascii="Calibri" w:hAnsi="Calibri"/>
          <w:sz w:val="22"/>
        </w:rPr>
        <w:t>12.</w:t>
      </w:r>
      <w:r w:rsidR="005737EB" w:rsidRPr="00191BB9">
        <w:rPr>
          <w:rStyle w:val="Level1asHeadingtext"/>
          <w:rFonts w:ascii="Calibri" w:hAnsi="Calibri"/>
          <w:sz w:val="22"/>
        </w:rPr>
        <w:t>0</w:t>
      </w:r>
      <w:r w:rsidR="0070204F" w:rsidRPr="00191BB9">
        <w:rPr>
          <w:rStyle w:val="Level1asHeadingtext"/>
          <w:rFonts w:ascii="Calibri" w:hAnsi="Calibri"/>
          <w:sz w:val="22"/>
        </w:rPr>
        <w:tab/>
        <w:t xml:space="preserve">SUBMISSION AND TIMING OF APPEALS </w:t>
      </w:r>
    </w:p>
    <w:p w14:paraId="53937C1B"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lang w:val="en-US"/>
        </w:rPr>
        <w:t>1</w:t>
      </w:r>
      <w:r w:rsidR="00D15E40" w:rsidRPr="00E323C1">
        <w:rPr>
          <w:rFonts w:ascii="Calibri" w:hAnsi="Calibri" w:cs="Calibri"/>
          <w:spacing w:val="-2"/>
          <w:sz w:val="22"/>
          <w:szCs w:val="22"/>
          <w:lang w:val="en-US"/>
        </w:rPr>
        <w:t>2</w:t>
      </w:r>
      <w:r w:rsidRPr="00E323C1">
        <w:rPr>
          <w:rFonts w:ascii="Calibri" w:hAnsi="Calibri" w:cs="Calibri"/>
          <w:spacing w:val="-2"/>
          <w:sz w:val="22"/>
          <w:szCs w:val="22"/>
          <w:lang w:val="en-US"/>
        </w:rPr>
        <w:t>.1</w:t>
      </w:r>
      <w:r w:rsidRPr="00E323C1">
        <w:rPr>
          <w:rFonts w:ascii="Calibri" w:hAnsi="Calibri" w:cs="Calibri"/>
          <w:spacing w:val="-2"/>
          <w:sz w:val="22"/>
          <w:szCs w:val="22"/>
          <w:lang w:val="en-US"/>
        </w:rPr>
        <w:tab/>
      </w:r>
      <w:r w:rsidR="003801EA" w:rsidRPr="00E323C1">
        <w:rPr>
          <w:rFonts w:ascii="Calibri" w:hAnsi="Calibri" w:cs="Calibri"/>
          <w:spacing w:val="-2"/>
          <w:sz w:val="22"/>
          <w:szCs w:val="22"/>
        </w:rPr>
        <w:t>An a</w:t>
      </w:r>
      <w:r w:rsidRPr="00E323C1">
        <w:rPr>
          <w:rFonts w:ascii="Calibri" w:hAnsi="Calibri" w:cs="Calibri"/>
          <w:spacing w:val="-2"/>
          <w:sz w:val="22"/>
          <w:szCs w:val="22"/>
        </w:rPr>
        <w:t>ppeal must be made in writing, and must be received by the Appeal Officer</w:t>
      </w:r>
      <w:r w:rsidRPr="00E323C1">
        <w:rPr>
          <w:rFonts w:ascii="Calibri" w:hAnsi="Calibri" w:cs="Calibri"/>
          <w:i/>
          <w:spacing w:val="-2"/>
          <w:sz w:val="22"/>
          <w:szCs w:val="22"/>
        </w:rPr>
        <w:t xml:space="preserve"> </w:t>
      </w:r>
      <w:r w:rsidRPr="00E323C1">
        <w:rPr>
          <w:rFonts w:ascii="Calibri" w:hAnsi="Calibri" w:cs="Calibri"/>
          <w:spacing w:val="-2"/>
          <w:sz w:val="22"/>
          <w:szCs w:val="22"/>
        </w:rPr>
        <w:t xml:space="preserve">within the following timescales: </w:t>
      </w:r>
    </w:p>
    <w:p w14:paraId="5C0CF10C" w14:textId="77777777" w:rsidR="0070204F" w:rsidRPr="00E323C1" w:rsidRDefault="0070204F" w:rsidP="0070204F">
      <w:pPr>
        <w:suppressAutoHyphens/>
        <w:ind w:left="720" w:hanging="720"/>
        <w:rPr>
          <w:rFonts w:ascii="Calibri" w:hAnsi="Calibri" w:cs="Calibri"/>
          <w:spacing w:val="-2"/>
          <w:sz w:val="22"/>
          <w:szCs w:val="22"/>
        </w:rPr>
      </w:pPr>
    </w:p>
    <w:p w14:paraId="77884002" w14:textId="77777777" w:rsidR="0070204F" w:rsidRPr="00E323C1" w:rsidRDefault="0070204F" w:rsidP="0070204F">
      <w:pPr>
        <w:numPr>
          <w:ilvl w:val="0"/>
          <w:numId w:val="31"/>
        </w:numPr>
        <w:suppressAutoHyphens/>
        <w:rPr>
          <w:rFonts w:ascii="Calibri" w:hAnsi="Calibri" w:cs="Calibri"/>
          <w:spacing w:val="-2"/>
          <w:sz w:val="22"/>
          <w:szCs w:val="22"/>
        </w:rPr>
      </w:pPr>
      <w:r w:rsidRPr="00E323C1">
        <w:rPr>
          <w:rFonts w:ascii="Calibri" w:hAnsi="Calibri" w:cs="Calibri"/>
          <w:spacing w:val="-2"/>
          <w:sz w:val="22"/>
          <w:szCs w:val="22"/>
        </w:rPr>
        <w:t xml:space="preserve">In respect of a </w:t>
      </w:r>
      <w:r w:rsidR="00D15E40" w:rsidRPr="00E323C1">
        <w:rPr>
          <w:rFonts w:ascii="Calibri" w:hAnsi="Calibri" w:cs="Calibri"/>
          <w:spacing w:val="-2"/>
          <w:sz w:val="22"/>
          <w:szCs w:val="22"/>
        </w:rPr>
        <w:t>Stage 2</w:t>
      </w:r>
      <w:r w:rsidRPr="00E323C1">
        <w:rPr>
          <w:rFonts w:ascii="Calibri" w:hAnsi="Calibri" w:cs="Calibri"/>
          <w:spacing w:val="-2"/>
          <w:sz w:val="22"/>
          <w:szCs w:val="22"/>
        </w:rPr>
        <w:t xml:space="preserve"> decision, within </w:t>
      </w:r>
      <w:r w:rsidRPr="00E323C1">
        <w:rPr>
          <w:rFonts w:ascii="Calibri" w:hAnsi="Calibri" w:cs="Calibri"/>
          <w:b/>
          <w:bCs/>
          <w:spacing w:val="-2"/>
          <w:sz w:val="22"/>
          <w:szCs w:val="22"/>
        </w:rPr>
        <w:t xml:space="preserve">five </w:t>
      </w:r>
      <w:r w:rsidRPr="00E323C1">
        <w:rPr>
          <w:rFonts w:ascii="Calibri" w:hAnsi="Calibri" w:cs="Calibri"/>
          <w:spacing w:val="-2"/>
          <w:sz w:val="22"/>
          <w:szCs w:val="22"/>
        </w:rPr>
        <w:t xml:space="preserve">working days of the date of the letter/communication notifying the student of the original outcome decision; </w:t>
      </w:r>
    </w:p>
    <w:p w14:paraId="410C8716" w14:textId="77777777" w:rsidR="0070204F" w:rsidRPr="00E323C1" w:rsidRDefault="0070204F" w:rsidP="0070204F">
      <w:pPr>
        <w:suppressAutoHyphens/>
        <w:rPr>
          <w:rFonts w:ascii="Calibri" w:hAnsi="Calibri" w:cs="Calibri"/>
          <w:spacing w:val="-2"/>
          <w:sz w:val="22"/>
          <w:szCs w:val="22"/>
        </w:rPr>
      </w:pPr>
    </w:p>
    <w:p w14:paraId="18A7224C" w14:textId="77777777" w:rsidR="0070204F" w:rsidRPr="00E323C1" w:rsidRDefault="0070204F" w:rsidP="0070204F">
      <w:pPr>
        <w:numPr>
          <w:ilvl w:val="0"/>
          <w:numId w:val="31"/>
        </w:numPr>
        <w:suppressAutoHyphens/>
        <w:rPr>
          <w:rFonts w:ascii="Calibri" w:hAnsi="Calibri" w:cs="Calibri"/>
          <w:spacing w:val="-2"/>
          <w:sz w:val="22"/>
          <w:szCs w:val="22"/>
        </w:rPr>
      </w:pPr>
      <w:r w:rsidRPr="00E323C1">
        <w:rPr>
          <w:rFonts w:ascii="Calibri" w:hAnsi="Calibri" w:cs="Calibri"/>
          <w:spacing w:val="-2"/>
          <w:sz w:val="22"/>
          <w:szCs w:val="22"/>
        </w:rPr>
        <w:t xml:space="preserve">In respect of a </w:t>
      </w:r>
      <w:r w:rsidR="00D15E40" w:rsidRPr="00E323C1">
        <w:rPr>
          <w:rFonts w:ascii="Calibri" w:hAnsi="Calibri" w:cs="Calibri"/>
          <w:spacing w:val="-2"/>
          <w:sz w:val="22"/>
          <w:szCs w:val="22"/>
        </w:rPr>
        <w:t>Stage</w:t>
      </w:r>
      <w:r w:rsidRPr="00E323C1">
        <w:rPr>
          <w:rFonts w:ascii="Calibri" w:hAnsi="Calibri" w:cs="Calibri"/>
          <w:spacing w:val="-2"/>
          <w:sz w:val="22"/>
          <w:szCs w:val="22"/>
        </w:rPr>
        <w:t xml:space="preserve"> </w:t>
      </w:r>
      <w:r w:rsidR="00D15E40" w:rsidRPr="00E323C1">
        <w:rPr>
          <w:rFonts w:ascii="Calibri" w:hAnsi="Calibri" w:cs="Calibri"/>
          <w:spacing w:val="-2"/>
          <w:sz w:val="22"/>
          <w:szCs w:val="22"/>
        </w:rPr>
        <w:t>3</w:t>
      </w:r>
      <w:r w:rsidRPr="00E323C1">
        <w:rPr>
          <w:rFonts w:ascii="Calibri" w:hAnsi="Calibri" w:cs="Calibri"/>
          <w:spacing w:val="-2"/>
          <w:sz w:val="22"/>
          <w:szCs w:val="22"/>
        </w:rPr>
        <w:t xml:space="preserve"> decision which does not include either formal suspension or termination of studies, within </w:t>
      </w:r>
      <w:r w:rsidRPr="00E323C1">
        <w:rPr>
          <w:rFonts w:ascii="Calibri" w:hAnsi="Calibri" w:cs="Calibri"/>
          <w:b/>
          <w:bCs/>
          <w:spacing w:val="-2"/>
          <w:sz w:val="22"/>
          <w:szCs w:val="22"/>
        </w:rPr>
        <w:t xml:space="preserve">five </w:t>
      </w:r>
      <w:r w:rsidRPr="00E323C1">
        <w:rPr>
          <w:rFonts w:ascii="Calibri" w:hAnsi="Calibri" w:cs="Calibri"/>
          <w:spacing w:val="-2"/>
          <w:sz w:val="22"/>
          <w:szCs w:val="22"/>
        </w:rPr>
        <w:t xml:space="preserve">working days of the date of the letter/communication notifying the student of the original outcome decision; </w:t>
      </w:r>
    </w:p>
    <w:p w14:paraId="5EDB8623" w14:textId="77777777" w:rsidR="0070204F" w:rsidRPr="00E323C1" w:rsidRDefault="0070204F" w:rsidP="0070204F">
      <w:pPr>
        <w:suppressAutoHyphens/>
        <w:rPr>
          <w:rFonts w:ascii="Calibri" w:hAnsi="Calibri" w:cs="Calibri"/>
          <w:spacing w:val="-2"/>
          <w:sz w:val="22"/>
          <w:szCs w:val="22"/>
        </w:rPr>
      </w:pPr>
    </w:p>
    <w:p w14:paraId="26B5E653" w14:textId="77777777" w:rsidR="0070204F" w:rsidRPr="00E323C1" w:rsidRDefault="0070204F" w:rsidP="0070204F">
      <w:pPr>
        <w:numPr>
          <w:ilvl w:val="0"/>
          <w:numId w:val="31"/>
        </w:numPr>
        <w:suppressAutoHyphens/>
        <w:rPr>
          <w:rFonts w:ascii="Calibri" w:hAnsi="Calibri" w:cs="Calibri"/>
          <w:spacing w:val="-2"/>
          <w:sz w:val="22"/>
          <w:szCs w:val="22"/>
        </w:rPr>
      </w:pPr>
      <w:r w:rsidRPr="00E323C1">
        <w:rPr>
          <w:rFonts w:ascii="Calibri" w:hAnsi="Calibri" w:cs="Calibri"/>
          <w:spacing w:val="-2"/>
          <w:sz w:val="22"/>
          <w:szCs w:val="22"/>
        </w:rPr>
        <w:t xml:space="preserve">In respect of a </w:t>
      </w:r>
      <w:r w:rsidR="00D15E40" w:rsidRPr="00E323C1">
        <w:rPr>
          <w:rFonts w:ascii="Calibri" w:hAnsi="Calibri" w:cs="Calibri"/>
          <w:spacing w:val="-2"/>
          <w:sz w:val="22"/>
          <w:szCs w:val="22"/>
        </w:rPr>
        <w:t>Stage 3</w:t>
      </w:r>
      <w:r w:rsidRPr="00E323C1">
        <w:rPr>
          <w:rFonts w:ascii="Calibri" w:hAnsi="Calibri" w:cs="Calibri"/>
          <w:spacing w:val="-2"/>
          <w:sz w:val="22"/>
          <w:szCs w:val="22"/>
        </w:rPr>
        <w:t xml:space="preserve"> decision which resulted in either formal suspension or termination of studies, within </w:t>
      </w:r>
      <w:r w:rsidRPr="00E323C1">
        <w:rPr>
          <w:rFonts w:ascii="Calibri" w:hAnsi="Calibri" w:cs="Calibri"/>
          <w:b/>
          <w:bCs/>
          <w:spacing w:val="-2"/>
          <w:sz w:val="22"/>
          <w:szCs w:val="22"/>
        </w:rPr>
        <w:t xml:space="preserve">ten </w:t>
      </w:r>
      <w:r w:rsidRPr="00E323C1">
        <w:rPr>
          <w:rFonts w:ascii="Calibri" w:hAnsi="Calibri" w:cs="Calibri"/>
          <w:spacing w:val="-2"/>
          <w:sz w:val="22"/>
          <w:szCs w:val="22"/>
        </w:rPr>
        <w:t xml:space="preserve">working days of the date of the letter/communication notifying the student of the original outcome decision. </w:t>
      </w:r>
    </w:p>
    <w:p w14:paraId="2B51D06D" w14:textId="77777777" w:rsidR="0070204F" w:rsidRPr="00E323C1" w:rsidRDefault="0070204F" w:rsidP="000F0C6F">
      <w:pPr>
        <w:suppressAutoHyphens/>
        <w:rPr>
          <w:rFonts w:ascii="Calibri" w:hAnsi="Calibri" w:cs="Calibri"/>
          <w:spacing w:val="-2"/>
          <w:sz w:val="22"/>
          <w:szCs w:val="22"/>
          <w:lang w:val="en-US"/>
        </w:rPr>
      </w:pPr>
    </w:p>
    <w:p w14:paraId="7CB5AA01" w14:textId="77777777" w:rsidR="0070204F" w:rsidRPr="00E323C1" w:rsidRDefault="00D31817" w:rsidP="00D31817">
      <w:pPr>
        <w:pStyle w:val="Level1"/>
        <w:keepNext/>
        <w:numPr>
          <w:ilvl w:val="0"/>
          <w:numId w:val="0"/>
        </w:numPr>
        <w:rPr>
          <w:rStyle w:val="Level1asHeadingtext"/>
          <w:rFonts w:ascii="Calibri" w:hAnsi="Calibri"/>
          <w:sz w:val="22"/>
        </w:rPr>
      </w:pPr>
      <w:r w:rsidRPr="00E323C1">
        <w:rPr>
          <w:rStyle w:val="Level1asHeadingtext"/>
          <w:rFonts w:ascii="Calibri" w:hAnsi="Calibri"/>
          <w:sz w:val="22"/>
        </w:rPr>
        <w:t>13.</w:t>
      </w:r>
      <w:r w:rsidR="005737EB" w:rsidRPr="00E323C1">
        <w:rPr>
          <w:rStyle w:val="Level1asHeadingtext"/>
          <w:rFonts w:ascii="Calibri" w:hAnsi="Calibri"/>
          <w:sz w:val="22"/>
        </w:rPr>
        <w:t>0</w:t>
      </w:r>
      <w:r w:rsidR="0070204F" w:rsidRPr="00E323C1">
        <w:rPr>
          <w:rStyle w:val="Level1asHeadingtext"/>
          <w:rFonts w:ascii="Calibri" w:hAnsi="Calibri"/>
          <w:sz w:val="22"/>
        </w:rPr>
        <w:tab/>
        <w:t>GROUNDS FOR APPEAL</w:t>
      </w:r>
    </w:p>
    <w:p w14:paraId="6047E258" w14:textId="77777777" w:rsidR="0070204F" w:rsidRPr="00E323C1" w:rsidRDefault="0070204F" w:rsidP="0070204F">
      <w:pPr>
        <w:suppressAutoHyphens/>
        <w:rPr>
          <w:rFonts w:ascii="Calibri" w:hAnsi="Calibri" w:cs="Calibri"/>
          <w:spacing w:val="-2"/>
          <w:sz w:val="22"/>
          <w:szCs w:val="22"/>
        </w:rPr>
      </w:pPr>
      <w:r w:rsidRPr="00E323C1">
        <w:rPr>
          <w:rFonts w:ascii="Calibri" w:hAnsi="Calibri" w:cs="Calibri"/>
          <w:spacing w:val="-2"/>
          <w:sz w:val="22"/>
          <w:szCs w:val="22"/>
          <w:lang w:val="en-US"/>
        </w:rPr>
        <w:t>1</w:t>
      </w:r>
      <w:r w:rsidR="00D15E40" w:rsidRPr="00E323C1">
        <w:rPr>
          <w:rFonts w:ascii="Calibri" w:hAnsi="Calibri" w:cs="Calibri"/>
          <w:spacing w:val="-2"/>
          <w:sz w:val="22"/>
          <w:szCs w:val="22"/>
          <w:lang w:val="en-US"/>
        </w:rPr>
        <w:t>3</w:t>
      </w:r>
      <w:r w:rsidRPr="00E323C1">
        <w:rPr>
          <w:rFonts w:ascii="Calibri" w:hAnsi="Calibri" w:cs="Calibri"/>
          <w:spacing w:val="-2"/>
          <w:sz w:val="22"/>
          <w:szCs w:val="22"/>
          <w:lang w:val="en-US"/>
        </w:rPr>
        <w:t>.1</w:t>
      </w:r>
      <w:r w:rsidRPr="00E323C1">
        <w:rPr>
          <w:rFonts w:ascii="Calibri" w:hAnsi="Calibri" w:cs="Calibri"/>
          <w:spacing w:val="-2"/>
          <w:sz w:val="22"/>
          <w:szCs w:val="22"/>
          <w:lang w:val="en-US"/>
        </w:rPr>
        <w:tab/>
      </w:r>
      <w:r w:rsidRPr="00E323C1">
        <w:rPr>
          <w:rFonts w:ascii="Calibri" w:hAnsi="Calibri" w:cs="Calibri"/>
          <w:spacing w:val="-2"/>
          <w:sz w:val="22"/>
          <w:szCs w:val="22"/>
        </w:rPr>
        <w:t>A st</w:t>
      </w:r>
      <w:r w:rsidR="003801EA" w:rsidRPr="00E323C1">
        <w:rPr>
          <w:rFonts w:ascii="Calibri" w:hAnsi="Calibri" w:cs="Calibri"/>
          <w:spacing w:val="-2"/>
          <w:sz w:val="22"/>
          <w:szCs w:val="22"/>
        </w:rPr>
        <w:t>udent is entitled to submit an a</w:t>
      </w:r>
      <w:r w:rsidRPr="00E323C1">
        <w:rPr>
          <w:rFonts w:ascii="Calibri" w:hAnsi="Calibri" w:cs="Calibri"/>
          <w:spacing w:val="-2"/>
          <w:sz w:val="22"/>
          <w:szCs w:val="22"/>
        </w:rPr>
        <w:t xml:space="preserve">ppeal on one or </w:t>
      </w:r>
      <w:r w:rsidR="00A507E5" w:rsidRPr="00E323C1">
        <w:rPr>
          <w:rFonts w:ascii="Calibri" w:hAnsi="Calibri" w:cs="Calibri"/>
          <w:spacing w:val="-2"/>
          <w:sz w:val="22"/>
          <w:szCs w:val="22"/>
        </w:rPr>
        <w:t xml:space="preserve">more </w:t>
      </w:r>
      <w:r w:rsidRPr="00E323C1">
        <w:rPr>
          <w:rFonts w:ascii="Calibri" w:hAnsi="Calibri" w:cs="Calibri"/>
          <w:spacing w:val="-2"/>
          <w:sz w:val="22"/>
          <w:szCs w:val="22"/>
        </w:rPr>
        <w:t xml:space="preserve">of the following grounds: </w:t>
      </w:r>
    </w:p>
    <w:p w14:paraId="40C33F15" w14:textId="77777777" w:rsidR="0070204F" w:rsidRPr="00E323C1" w:rsidRDefault="0070204F" w:rsidP="0070204F">
      <w:pPr>
        <w:numPr>
          <w:ilvl w:val="1"/>
          <w:numId w:val="33"/>
        </w:numPr>
        <w:suppressAutoHyphens/>
        <w:rPr>
          <w:rFonts w:ascii="Calibri" w:hAnsi="Calibri" w:cs="Calibri"/>
          <w:spacing w:val="-2"/>
          <w:sz w:val="22"/>
          <w:szCs w:val="22"/>
        </w:rPr>
      </w:pPr>
      <w:r w:rsidRPr="00E323C1">
        <w:rPr>
          <w:rFonts w:ascii="Calibri" w:hAnsi="Calibri" w:cs="Calibri"/>
          <w:spacing w:val="-2"/>
          <w:sz w:val="22"/>
          <w:szCs w:val="22"/>
        </w:rPr>
        <w:t xml:space="preserve">The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failed to correctly follow its own Procedure. </w:t>
      </w:r>
    </w:p>
    <w:p w14:paraId="1D57DECD" w14:textId="77777777" w:rsidR="0070204F" w:rsidRPr="00E323C1" w:rsidRDefault="0070204F" w:rsidP="0070204F">
      <w:pPr>
        <w:numPr>
          <w:ilvl w:val="1"/>
          <w:numId w:val="33"/>
        </w:numPr>
        <w:suppressAutoHyphens/>
        <w:rPr>
          <w:rFonts w:ascii="Calibri" w:hAnsi="Calibri" w:cs="Calibri"/>
          <w:spacing w:val="-2"/>
          <w:sz w:val="22"/>
          <w:szCs w:val="22"/>
        </w:rPr>
      </w:pPr>
      <w:r w:rsidRPr="00E323C1">
        <w:rPr>
          <w:rFonts w:ascii="Calibri" w:hAnsi="Calibri" w:cs="Calibri"/>
          <w:spacing w:val="-2"/>
          <w:sz w:val="22"/>
          <w:szCs w:val="22"/>
        </w:rPr>
        <w:t xml:space="preserve">The student has significant new information or evidence which was not reasonably available at an earlier time. </w:t>
      </w:r>
    </w:p>
    <w:p w14:paraId="4F0B0D9A" w14:textId="77777777" w:rsidR="0070204F" w:rsidRPr="00E323C1" w:rsidRDefault="0070204F" w:rsidP="0070204F">
      <w:pPr>
        <w:numPr>
          <w:ilvl w:val="1"/>
          <w:numId w:val="33"/>
        </w:numPr>
        <w:suppressAutoHyphens/>
        <w:rPr>
          <w:rFonts w:ascii="Calibri" w:hAnsi="Calibri" w:cs="Calibri"/>
          <w:spacing w:val="-2"/>
          <w:sz w:val="22"/>
          <w:szCs w:val="22"/>
        </w:rPr>
      </w:pPr>
      <w:r w:rsidRPr="00E323C1">
        <w:rPr>
          <w:rFonts w:ascii="Calibri" w:hAnsi="Calibri" w:cs="Calibri"/>
          <w:spacing w:val="-2"/>
          <w:sz w:val="22"/>
          <w:szCs w:val="22"/>
        </w:rPr>
        <w:t xml:space="preserve">The outcome is unreasonable </w:t>
      </w:r>
    </w:p>
    <w:p w14:paraId="7615B072" w14:textId="77777777" w:rsidR="0070204F" w:rsidRPr="00E323C1" w:rsidRDefault="0070204F" w:rsidP="000F0C6F">
      <w:pPr>
        <w:suppressAutoHyphens/>
        <w:rPr>
          <w:rFonts w:ascii="Calibri" w:hAnsi="Calibri" w:cs="Calibri"/>
          <w:spacing w:val="-2"/>
          <w:sz w:val="22"/>
          <w:szCs w:val="22"/>
          <w:lang w:val="en-US"/>
        </w:rPr>
      </w:pPr>
    </w:p>
    <w:p w14:paraId="391F0E02"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lang w:val="en-US"/>
        </w:rPr>
        <w:t>1</w:t>
      </w:r>
      <w:r w:rsidR="00D15E40" w:rsidRPr="00E323C1">
        <w:rPr>
          <w:rFonts w:ascii="Calibri" w:hAnsi="Calibri" w:cs="Calibri"/>
          <w:spacing w:val="-2"/>
          <w:sz w:val="22"/>
          <w:szCs w:val="22"/>
          <w:lang w:val="en-US"/>
        </w:rPr>
        <w:t>3</w:t>
      </w:r>
      <w:r w:rsidRPr="00E323C1">
        <w:rPr>
          <w:rFonts w:ascii="Calibri" w:hAnsi="Calibri" w:cs="Calibri"/>
          <w:spacing w:val="-2"/>
          <w:sz w:val="22"/>
          <w:szCs w:val="22"/>
          <w:lang w:val="en-US"/>
        </w:rPr>
        <w:t>.2</w:t>
      </w:r>
      <w:r w:rsidRPr="00E323C1">
        <w:rPr>
          <w:rFonts w:ascii="Calibri" w:hAnsi="Calibri" w:cs="Calibri"/>
          <w:spacing w:val="-2"/>
          <w:sz w:val="22"/>
          <w:szCs w:val="22"/>
          <w:lang w:val="en-US"/>
        </w:rPr>
        <w:tab/>
      </w:r>
      <w:r w:rsidR="003801EA" w:rsidRPr="00E323C1">
        <w:rPr>
          <w:rFonts w:ascii="Calibri" w:hAnsi="Calibri" w:cs="Calibri"/>
          <w:spacing w:val="-2"/>
          <w:sz w:val="22"/>
          <w:szCs w:val="22"/>
        </w:rPr>
        <w:t>When submitting an a</w:t>
      </w:r>
      <w:r w:rsidRPr="00E323C1">
        <w:rPr>
          <w:rFonts w:ascii="Calibri" w:hAnsi="Calibri" w:cs="Calibri"/>
          <w:spacing w:val="-2"/>
          <w:sz w:val="22"/>
          <w:szCs w:val="22"/>
        </w:rPr>
        <w:t xml:space="preserve">ppeal, the student must provide associated evidence/information in support of the ground(s) on which the Appeal is being made. </w:t>
      </w:r>
    </w:p>
    <w:p w14:paraId="776941A8" w14:textId="77777777" w:rsidR="0070204F" w:rsidRPr="00E323C1" w:rsidRDefault="0070204F" w:rsidP="0070204F">
      <w:pPr>
        <w:suppressAutoHyphens/>
        <w:ind w:left="720" w:hanging="720"/>
        <w:rPr>
          <w:rFonts w:ascii="Calibri" w:hAnsi="Calibri" w:cs="Calibri"/>
          <w:spacing w:val="-2"/>
          <w:sz w:val="22"/>
          <w:szCs w:val="22"/>
        </w:rPr>
      </w:pPr>
    </w:p>
    <w:p w14:paraId="1C08CF8E" w14:textId="77777777" w:rsidR="0070204F" w:rsidRPr="00E323C1" w:rsidRDefault="00D31817" w:rsidP="00D31817">
      <w:pPr>
        <w:pStyle w:val="Level1"/>
        <w:keepNext/>
        <w:numPr>
          <w:ilvl w:val="0"/>
          <w:numId w:val="0"/>
        </w:numPr>
        <w:rPr>
          <w:rFonts w:ascii="Calibri" w:hAnsi="Calibri"/>
          <w:b/>
          <w:sz w:val="22"/>
        </w:rPr>
      </w:pPr>
      <w:r w:rsidRPr="00E323C1">
        <w:rPr>
          <w:rStyle w:val="Level1asHeadingtext"/>
          <w:rFonts w:ascii="Calibri" w:hAnsi="Calibri"/>
          <w:sz w:val="22"/>
        </w:rPr>
        <w:t>14.</w:t>
      </w:r>
      <w:r w:rsidR="005737EB" w:rsidRPr="00E323C1">
        <w:rPr>
          <w:rStyle w:val="Level1asHeadingtext"/>
          <w:rFonts w:ascii="Calibri" w:hAnsi="Calibri"/>
          <w:sz w:val="22"/>
        </w:rPr>
        <w:t>0</w:t>
      </w:r>
      <w:r w:rsidR="0070204F" w:rsidRPr="00E323C1">
        <w:rPr>
          <w:rStyle w:val="Level1asHeadingtext"/>
          <w:rFonts w:ascii="Calibri" w:hAnsi="Calibri"/>
          <w:sz w:val="22"/>
        </w:rPr>
        <w:tab/>
        <w:t>CONSIDERATION OF AN APPEAL</w:t>
      </w:r>
      <w:r w:rsidR="0070204F" w:rsidRPr="00E323C1">
        <w:rPr>
          <w:rFonts w:ascii="Calibri" w:hAnsi="Calibri" w:cs="Calibri"/>
          <w:spacing w:val="-2"/>
          <w:sz w:val="28"/>
          <w:szCs w:val="22"/>
        </w:rPr>
        <w:t xml:space="preserve"> </w:t>
      </w:r>
    </w:p>
    <w:p w14:paraId="190F4870"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4</w:t>
      </w:r>
      <w:r w:rsidR="00017F51" w:rsidRPr="00E323C1">
        <w:rPr>
          <w:rFonts w:ascii="Calibri" w:hAnsi="Calibri" w:cs="Calibri"/>
          <w:spacing w:val="-2"/>
          <w:sz w:val="22"/>
          <w:szCs w:val="22"/>
        </w:rPr>
        <w:t>.1</w:t>
      </w:r>
      <w:r w:rsidRPr="00E323C1">
        <w:rPr>
          <w:rFonts w:ascii="Calibri" w:hAnsi="Calibri" w:cs="Calibri"/>
          <w:spacing w:val="-2"/>
          <w:sz w:val="22"/>
          <w:szCs w:val="22"/>
        </w:rPr>
        <w:tab/>
      </w:r>
      <w:r w:rsidR="00382992" w:rsidRPr="00E323C1">
        <w:rPr>
          <w:rFonts w:ascii="Calibri" w:hAnsi="Calibri" w:cs="Calibri"/>
          <w:spacing w:val="-2"/>
          <w:sz w:val="22"/>
          <w:szCs w:val="22"/>
        </w:rPr>
        <w:t xml:space="preserve">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should be considered within five working days of its receipt or, where 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is to be considered by a Panel, within ten working days of receipt of the appeal. </w:t>
      </w:r>
      <w:r w:rsidR="00A507E5" w:rsidRPr="00E323C1">
        <w:rPr>
          <w:rFonts w:ascii="Calibri" w:hAnsi="Calibri" w:cs="Calibri"/>
          <w:spacing w:val="-2"/>
          <w:sz w:val="22"/>
          <w:szCs w:val="22"/>
        </w:rPr>
        <w:t xml:space="preserve">  </w:t>
      </w:r>
      <w:r w:rsidR="005641A0" w:rsidRPr="00E323C1">
        <w:rPr>
          <w:rFonts w:ascii="Calibri" w:hAnsi="Calibri" w:cs="Calibri"/>
          <w:spacing w:val="-2"/>
          <w:sz w:val="22"/>
          <w:szCs w:val="22"/>
        </w:rPr>
        <w:t xml:space="preserve">The appeal will be considered on paper unless the Appeal Officer </w:t>
      </w:r>
      <w:r w:rsidR="00017F51" w:rsidRPr="00E323C1">
        <w:rPr>
          <w:rFonts w:ascii="Calibri" w:hAnsi="Calibri" w:cs="Calibri"/>
          <w:spacing w:val="-2"/>
          <w:sz w:val="22"/>
          <w:szCs w:val="22"/>
        </w:rPr>
        <w:t xml:space="preserve">decides </w:t>
      </w:r>
      <w:r w:rsidR="005641A0" w:rsidRPr="00E323C1">
        <w:rPr>
          <w:rFonts w:ascii="Calibri" w:hAnsi="Calibri" w:cs="Calibri"/>
          <w:spacing w:val="-2"/>
          <w:sz w:val="22"/>
          <w:szCs w:val="22"/>
        </w:rPr>
        <w:t>by e</w:t>
      </w:r>
      <w:r w:rsidR="00017F51" w:rsidRPr="00E323C1">
        <w:rPr>
          <w:rFonts w:ascii="Calibri" w:hAnsi="Calibri" w:cs="Calibri"/>
          <w:spacing w:val="-2"/>
          <w:sz w:val="22"/>
          <w:szCs w:val="22"/>
        </w:rPr>
        <w:t>xce</w:t>
      </w:r>
      <w:r w:rsidR="005641A0" w:rsidRPr="00E323C1">
        <w:rPr>
          <w:rFonts w:ascii="Calibri" w:hAnsi="Calibri" w:cs="Calibri"/>
          <w:spacing w:val="-2"/>
          <w:sz w:val="22"/>
          <w:szCs w:val="22"/>
        </w:rPr>
        <w:t>ption, that an appeal hearing should be held.</w:t>
      </w:r>
    </w:p>
    <w:p w14:paraId="7A5ABFF5" w14:textId="77777777" w:rsidR="0070204F" w:rsidRPr="00E323C1" w:rsidRDefault="0070204F" w:rsidP="0070204F">
      <w:pPr>
        <w:suppressAutoHyphens/>
        <w:ind w:left="720" w:hanging="720"/>
        <w:rPr>
          <w:rFonts w:ascii="Calibri" w:hAnsi="Calibri" w:cs="Calibri"/>
          <w:spacing w:val="-2"/>
          <w:sz w:val="22"/>
          <w:szCs w:val="22"/>
        </w:rPr>
      </w:pPr>
    </w:p>
    <w:p w14:paraId="068320F4"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4</w:t>
      </w:r>
      <w:r w:rsidR="005737EB" w:rsidRPr="00E323C1">
        <w:rPr>
          <w:rFonts w:ascii="Calibri" w:hAnsi="Calibri" w:cs="Calibri"/>
          <w:spacing w:val="-2"/>
          <w:sz w:val="22"/>
          <w:szCs w:val="22"/>
        </w:rPr>
        <w:t>.2</w:t>
      </w:r>
      <w:r w:rsidRPr="00E323C1">
        <w:rPr>
          <w:rFonts w:ascii="Calibri" w:hAnsi="Calibri" w:cs="Calibri"/>
          <w:spacing w:val="-2"/>
          <w:sz w:val="22"/>
          <w:szCs w:val="22"/>
        </w:rPr>
        <w:tab/>
        <w:t xml:space="preserve">The Appeal Officer/Panel has the power to decide whether the original outcome decision should stand, be revoked or be amended. </w:t>
      </w:r>
    </w:p>
    <w:p w14:paraId="6F93E95C" w14:textId="77777777" w:rsidR="0070204F" w:rsidRPr="00E323C1" w:rsidRDefault="0070204F" w:rsidP="0070204F">
      <w:pPr>
        <w:suppressAutoHyphens/>
        <w:ind w:left="720" w:hanging="720"/>
        <w:rPr>
          <w:rFonts w:ascii="Calibri" w:hAnsi="Calibri" w:cs="Calibri"/>
          <w:spacing w:val="-2"/>
          <w:sz w:val="22"/>
          <w:szCs w:val="22"/>
        </w:rPr>
      </w:pPr>
    </w:p>
    <w:p w14:paraId="186C5B85"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4</w:t>
      </w:r>
      <w:r w:rsidR="005737EB" w:rsidRPr="00E323C1">
        <w:rPr>
          <w:rFonts w:ascii="Calibri" w:hAnsi="Calibri" w:cs="Calibri"/>
          <w:spacing w:val="-2"/>
          <w:sz w:val="22"/>
          <w:szCs w:val="22"/>
        </w:rPr>
        <w:t>.3</w:t>
      </w:r>
      <w:r w:rsidRPr="00E323C1">
        <w:rPr>
          <w:rFonts w:ascii="Calibri" w:hAnsi="Calibri" w:cs="Calibri"/>
          <w:spacing w:val="-2"/>
          <w:sz w:val="22"/>
          <w:szCs w:val="22"/>
        </w:rPr>
        <w:tab/>
        <w:t xml:space="preserve">In the event that the Appeal Officer (or Panel) decides to amend the original decision, they have the power to vary the nature and extent of any obligations imposed on the student by that original decision. </w:t>
      </w:r>
    </w:p>
    <w:p w14:paraId="0FFFC2C7" w14:textId="77777777" w:rsidR="0070204F" w:rsidRPr="00E323C1" w:rsidRDefault="0070204F" w:rsidP="0070204F">
      <w:pPr>
        <w:suppressAutoHyphens/>
        <w:ind w:left="720" w:hanging="720"/>
        <w:rPr>
          <w:rFonts w:ascii="Calibri" w:hAnsi="Calibri" w:cs="Calibri"/>
          <w:spacing w:val="-2"/>
          <w:sz w:val="22"/>
          <w:szCs w:val="22"/>
        </w:rPr>
      </w:pPr>
    </w:p>
    <w:p w14:paraId="61E00E61"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4</w:t>
      </w:r>
      <w:r w:rsidR="005737EB" w:rsidRPr="00E323C1">
        <w:rPr>
          <w:rFonts w:ascii="Calibri" w:hAnsi="Calibri" w:cs="Calibri"/>
          <w:spacing w:val="-2"/>
          <w:sz w:val="22"/>
          <w:szCs w:val="22"/>
        </w:rPr>
        <w:t>.4</w:t>
      </w:r>
      <w:r w:rsidRPr="00E323C1">
        <w:rPr>
          <w:rFonts w:ascii="Calibri" w:hAnsi="Calibri" w:cs="Calibri"/>
          <w:spacing w:val="-2"/>
          <w:sz w:val="22"/>
          <w:szCs w:val="22"/>
        </w:rPr>
        <w:tab/>
        <w:t xml:space="preserve">The outcome of 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will be notified to the student in writing together with reasons within five working days of determination of 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The decision of the Appeal Officer/Panel is final. </w:t>
      </w:r>
      <w:r w:rsidR="00382992" w:rsidRPr="00E323C1">
        <w:rPr>
          <w:rFonts w:ascii="Calibri" w:hAnsi="Calibri" w:cs="Calibri"/>
          <w:spacing w:val="-2"/>
          <w:sz w:val="22"/>
          <w:szCs w:val="22"/>
        </w:rPr>
        <w:t xml:space="preserve">For </w:t>
      </w:r>
      <w:proofErr w:type="gramStart"/>
      <w:r w:rsidR="00382992" w:rsidRPr="00E323C1">
        <w:rPr>
          <w:rFonts w:ascii="Calibri" w:hAnsi="Calibri" w:cs="Calibri"/>
          <w:spacing w:val="-2"/>
          <w:sz w:val="22"/>
          <w:szCs w:val="22"/>
        </w:rPr>
        <w:t>HE</w:t>
      </w:r>
      <w:proofErr w:type="gramEnd"/>
      <w:r w:rsidR="00382992" w:rsidRPr="00E323C1">
        <w:rPr>
          <w:rFonts w:ascii="Calibri" w:hAnsi="Calibri" w:cs="Calibri"/>
          <w:spacing w:val="-2"/>
          <w:sz w:val="22"/>
          <w:szCs w:val="22"/>
        </w:rPr>
        <w:t xml:space="preserve"> students, t</w:t>
      </w:r>
      <w:r w:rsidRPr="00E323C1">
        <w:rPr>
          <w:rFonts w:ascii="Calibri" w:hAnsi="Calibri" w:cs="Calibri"/>
          <w:spacing w:val="-2"/>
          <w:sz w:val="22"/>
          <w:szCs w:val="22"/>
        </w:rPr>
        <w:t xml:space="preserve">he written notification of 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outcome will also represent a formal “Completion of Procedures” and will provide information on the student’s right to seek independent external review via the Office of the Independent Adjudicator for Higher Education (www.oiahe.org.uk). </w:t>
      </w:r>
      <w:r w:rsidR="00017F51" w:rsidRPr="00E323C1">
        <w:rPr>
          <w:rFonts w:ascii="Calibri" w:hAnsi="Calibri" w:cs="Calibri"/>
          <w:spacing w:val="-2"/>
          <w:sz w:val="22"/>
          <w:szCs w:val="22"/>
        </w:rPr>
        <w:t xml:space="preserve"> For further education students they have the right of external representation to the ESFA. </w:t>
      </w:r>
    </w:p>
    <w:p w14:paraId="6B948104" w14:textId="77777777" w:rsidR="0070204F" w:rsidRPr="00E323C1" w:rsidRDefault="0070204F" w:rsidP="0070204F">
      <w:pPr>
        <w:suppressAutoHyphens/>
        <w:ind w:left="720" w:hanging="720"/>
        <w:rPr>
          <w:rFonts w:ascii="Calibri" w:hAnsi="Calibri" w:cs="Calibri"/>
          <w:spacing w:val="-2"/>
          <w:sz w:val="22"/>
          <w:szCs w:val="22"/>
        </w:rPr>
      </w:pPr>
    </w:p>
    <w:p w14:paraId="3B26783B" w14:textId="77777777" w:rsidR="0070204F" w:rsidRPr="00E323C1" w:rsidRDefault="0070204F" w:rsidP="0070204F">
      <w:pPr>
        <w:suppressAutoHyphens/>
        <w:rPr>
          <w:rFonts w:ascii="Calibri" w:hAnsi="Calibri" w:cs="Calibri"/>
          <w:spacing w:val="-2"/>
          <w:sz w:val="22"/>
          <w:szCs w:val="22"/>
        </w:rPr>
      </w:pPr>
    </w:p>
    <w:p w14:paraId="4DDF39FD" w14:textId="77777777" w:rsidR="0070204F" w:rsidRPr="00E323C1" w:rsidRDefault="0070204F" w:rsidP="0070204F">
      <w:pPr>
        <w:suppressAutoHyphens/>
        <w:rPr>
          <w:rFonts w:ascii="Calibri" w:hAnsi="Calibri" w:cs="Calibri"/>
          <w:spacing w:val="-2"/>
          <w:sz w:val="22"/>
          <w:szCs w:val="22"/>
        </w:rPr>
      </w:pPr>
    </w:p>
    <w:p w14:paraId="07C06E7D" w14:textId="77777777" w:rsidR="0070204F" w:rsidRPr="00E323C1" w:rsidRDefault="0070204F" w:rsidP="0070204F">
      <w:pPr>
        <w:suppressAutoHyphens/>
        <w:ind w:left="720" w:hanging="720"/>
        <w:rPr>
          <w:rFonts w:ascii="Calibri" w:hAnsi="Calibri" w:cs="Calibri"/>
          <w:spacing w:val="-2"/>
          <w:sz w:val="22"/>
          <w:szCs w:val="22"/>
        </w:rPr>
      </w:pPr>
    </w:p>
    <w:p w14:paraId="7C5B6123" w14:textId="77777777" w:rsidR="0070204F" w:rsidRPr="00E323C1" w:rsidRDefault="00D31817" w:rsidP="00D31817">
      <w:pPr>
        <w:pStyle w:val="Level1"/>
        <w:keepNext/>
        <w:numPr>
          <w:ilvl w:val="0"/>
          <w:numId w:val="0"/>
        </w:numPr>
        <w:rPr>
          <w:rStyle w:val="Level1asHeadingtext"/>
          <w:rFonts w:ascii="Calibri" w:hAnsi="Calibri"/>
          <w:sz w:val="22"/>
        </w:rPr>
      </w:pPr>
      <w:r w:rsidRPr="00E323C1">
        <w:rPr>
          <w:rStyle w:val="Level1asHeadingtext"/>
          <w:rFonts w:ascii="Calibri" w:hAnsi="Calibri"/>
          <w:sz w:val="22"/>
        </w:rPr>
        <w:t>15.</w:t>
      </w:r>
      <w:r w:rsidR="005737EB" w:rsidRPr="00E323C1">
        <w:rPr>
          <w:rStyle w:val="Level1asHeadingtext"/>
          <w:rFonts w:ascii="Calibri" w:hAnsi="Calibri"/>
          <w:sz w:val="22"/>
        </w:rPr>
        <w:t>0</w:t>
      </w:r>
      <w:r w:rsidR="0070204F" w:rsidRPr="00E323C1">
        <w:rPr>
          <w:rStyle w:val="Level1asHeadingtext"/>
          <w:rFonts w:ascii="Calibri" w:hAnsi="Calibri"/>
          <w:sz w:val="22"/>
        </w:rPr>
        <w:tab/>
        <w:t>RETURN TO STUDY</w:t>
      </w:r>
    </w:p>
    <w:p w14:paraId="58AA709A" w14:textId="77777777" w:rsidR="0070204F" w:rsidRPr="00E323C1" w:rsidRDefault="0070204F" w:rsidP="00EA7072">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Pr="00E323C1">
        <w:rPr>
          <w:rFonts w:ascii="Calibri" w:hAnsi="Calibri" w:cs="Calibri"/>
          <w:spacing w:val="-2"/>
          <w:sz w:val="22"/>
          <w:szCs w:val="22"/>
        </w:rPr>
        <w:t>.1</w:t>
      </w:r>
      <w:r w:rsidRPr="00E323C1">
        <w:rPr>
          <w:rFonts w:ascii="Calibri" w:hAnsi="Calibri" w:cs="Calibri"/>
          <w:spacing w:val="-2"/>
          <w:sz w:val="22"/>
          <w:szCs w:val="22"/>
        </w:rPr>
        <w:tab/>
        <w:t>A student who wishes to return to study following an imposed or voluntary suspension resulting from actions taken under this Policy and Procedure must submit a formal written request to his/her Head of School</w:t>
      </w:r>
      <w:r w:rsidR="003801EA" w:rsidRPr="00E323C1">
        <w:rPr>
          <w:rFonts w:ascii="Calibri" w:hAnsi="Calibri" w:cs="Calibri"/>
          <w:spacing w:val="-2"/>
          <w:sz w:val="22"/>
          <w:szCs w:val="22"/>
        </w:rPr>
        <w:t xml:space="preserve"> or to the Head of Service: Specialist Service, where applicable</w:t>
      </w:r>
      <w:r w:rsidR="00EA7072" w:rsidRPr="00E323C1">
        <w:rPr>
          <w:rFonts w:ascii="Calibri" w:hAnsi="Calibri" w:cs="Calibri"/>
          <w:spacing w:val="-2"/>
          <w:sz w:val="22"/>
          <w:szCs w:val="22"/>
        </w:rPr>
        <w:t>.</w:t>
      </w:r>
      <w:r w:rsidRPr="00E323C1">
        <w:rPr>
          <w:rFonts w:ascii="Calibri" w:hAnsi="Calibri" w:cs="Calibri"/>
          <w:spacing w:val="-2"/>
          <w:sz w:val="22"/>
          <w:szCs w:val="22"/>
        </w:rPr>
        <w:t xml:space="preserve"> </w:t>
      </w:r>
    </w:p>
    <w:p w14:paraId="1DAEAB93" w14:textId="77777777" w:rsidR="0070204F" w:rsidRPr="00E323C1" w:rsidRDefault="0070204F" w:rsidP="0070204F">
      <w:pPr>
        <w:suppressAutoHyphens/>
        <w:ind w:left="720" w:hanging="720"/>
        <w:rPr>
          <w:rFonts w:ascii="Calibri" w:hAnsi="Calibri" w:cs="Calibri"/>
          <w:spacing w:val="-2"/>
          <w:sz w:val="22"/>
          <w:szCs w:val="22"/>
        </w:rPr>
      </w:pPr>
    </w:p>
    <w:p w14:paraId="50F8E1E5"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Pr="00E323C1">
        <w:rPr>
          <w:rFonts w:ascii="Calibri" w:hAnsi="Calibri" w:cs="Calibri"/>
          <w:spacing w:val="-2"/>
          <w:sz w:val="22"/>
          <w:szCs w:val="22"/>
        </w:rPr>
        <w:t>.</w:t>
      </w:r>
      <w:r w:rsidR="005737EB" w:rsidRPr="00E323C1">
        <w:rPr>
          <w:rFonts w:ascii="Calibri" w:hAnsi="Calibri" w:cs="Calibri"/>
          <w:spacing w:val="-2"/>
          <w:sz w:val="22"/>
          <w:szCs w:val="22"/>
        </w:rPr>
        <w:t>2</w:t>
      </w:r>
      <w:r w:rsidRPr="00E323C1">
        <w:rPr>
          <w:rFonts w:ascii="Calibri" w:hAnsi="Calibri" w:cs="Calibri"/>
          <w:spacing w:val="-2"/>
          <w:sz w:val="22"/>
          <w:szCs w:val="22"/>
        </w:rPr>
        <w:tab/>
        <w:t xml:space="preserve">The </w:t>
      </w:r>
      <w:r w:rsidR="00E95501" w:rsidRPr="00E323C1">
        <w:rPr>
          <w:rFonts w:ascii="Calibri" w:hAnsi="Calibri" w:cs="Calibri"/>
          <w:spacing w:val="-2"/>
          <w:sz w:val="22"/>
          <w:szCs w:val="22"/>
        </w:rPr>
        <w:t xml:space="preserve">Vice Principal: Communication, Engagement and Student Experience </w:t>
      </w:r>
      <w:r w:rsidRPr="00E323C1">
        <w:rPr>
          <w:rFonts w:ascii="Calibri" w:hAnsi="Calibri" w:cs="Calibri"/>
          <w:spacing w:val="-2"/>
          <w:sz w:val="22"/>
          <w:szCs w:val="22"/>
        </w:rPr>
        <w:t xml:space="preserve">will determine whether to permit the student to return to study. In order to reach an appropriately informed decision, the </w:t>
      </w:r>
      <w:r w:rsidR="00EA7072" w:rsidRPr="00E323C1">
        <w:rPr>
          <w:rFonts w:ascii="Calibri" w:hAnsi="Calibri" w:cs="Calibri"/>
          <w:spacing w:val="-2"/>
          <w:sz w:val="22"/>
          <w:szCs w:val="22"/>
        </w:rPr>
        <w:t xml:space="preserve">Vice Principal may </w:t>
      </w:r>
      <w:r w:rsidRPr="00E323C1">
        <w:rPr>
          <w:rFonts w:ascii="Calibri" w:hAnsi="Calibri" w:cs="Calibri"/>
          <w:spacing w:val="-2"/>
          <w:sz w:val="22"/>
          <w:szCs w:val="22"/>
        </w:rPr>
        <w:t xml:space="preserve">(among other things): </w:t>
      </w:r>
    </w:p>
    <w:p w14:paraId="76FEF092" w14:textId="77777777" w:rsidR="0070204F" w:rsidRPr="00E323C1" w:rsidRDefault="0070204F" w:rsidP="00995605">
      <w:pPr>
        <w:numPr>
          <w:ilvl w:val="1"/>
          <w:numId w:val="20"/>
        </w:numPr>
        <w:suppressAutoHyphens/>
        <w:rPr>
          <w:rFonts w:ascii="Calibri" w:hAnsi="Calibri" w:cs="Calibri"/>
          <w:spacing w:val="-2"/>
          <w:sz w:val="22"/>
          <w:szCs w:val="22"/>
        </w:rPr>
      </w:pPr>
      <w:r w:rsidRPr="00E323C1">
        <w:rPr>
          <w:rFonts w:ascii="Calibri" w:hAnsi="Calibri" w:cs="Calibri"/>
          <w:spacing w:val="-2"/>
          <w:sz w:val="22"/>
          <w:szCs w:val="22"/>
        </w:rPr>
        <w:t xml:space="preserve">consult with relevant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staff and/or external professionals; </w:t>
      </w:r>
    </w:p>
    <w:p w14:paraId="2D5FFDD6" w14:textId="77777777" w:rsidR="0070204F" w:rsidRPr="00E323C1" w:rsidRDefault="0070204F" w:rsidP="00995605">
      <w:pPr>
        <w:numPr>
          <w:ilvl w:val="1"/>
          <w:numId w:val="20"/>
        </w:numPr>
        <w:suppressAutoHyphens/>
        <w:rPr>
          <w:rFonts w:ascii="Calibri" w:hAnsi="Calibri" w:cs="Calibri"/>
          <w:spacing w:val="-2"/>
          <w:sz w:val="22"/>
          <w:szCs w:val="22"/>
        </w:rPr>
      </w:pPr>
      <w:r w:rsidRPr="00E323C1">
        <w:rPr>
          <w:rFonts w:ascii="Calibri" w:hAnsi="Calibri" w:cs="Calibri"/>
          <w:spacing w:val="-2"/>
          <w:sz w:val="22"/>
          <w:szCs w:val="22"/>
        </w:rPr>
        <w:t xml:space="preserve">require the student to meet with staff from the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’s Student Support Services and (where deemed appropriate) other staff or external professionals for input/advice to assist the </w:t>
      </w:r>
      <w:r w:rsidR="00995605" w:rsidRPr="00E323C1">
        <w:rPr>
          <w:rFonts w:ascii="Calibri" w:hAnsi="Calibri" w:cs="Calibri"/>
          <w:spacing w:val="-2"/>
          <w:sz w:val="22"/>
          <w:szCs w:val="22"/>
        </w:rPr>
        <w:t>Head</w:t>
      </w:r>
      <w:r w:rsidRPr="00E323C1">
        <w:rPr>
          <w:rFonts w:ascii="Calibri" w:hAnsi="Calibri" w:cs="Calibri"/>
          <w:spacing w:val="-2"/>
          <w:sz w:val="22"/>
          <w:szCs w:val="22"/>
        </w:rPr>
        <w:t xml:space="preserve"> of School to re</w:t>
      </w:r>
      <w:r w:rsidR="00995605" w:rsidRPr="00E323C1">
        <w:rPr>
          <w:rFonts w:ascii="Calibri" w:hAnsi="Calibri" w:cs="Calibri"/>
          <w:spacing w:val="-2"/>
          <w:sz w:val="22"/>
          <w:szCs w:val="22"/>
        </w:rPr>
        <w:t xml:space="preserve">ach a decision on the request. </w:t>
      </w:r>
      <w:r w:rsidRPr="00E323C1">
        <w:rPr>
          <w:rFonts w:ascii="Calibri" w:hAnsi="Calibri" w:cs="Calibri"/>
          <w:spacing w:val="-2"/>
          <w:sz w:val="22"/>
          <w:szCs w:val="22"/>
        </w:rPr>
        <w:t>This may include referral to external agencies for assessment of medical fitness t</w:t>
      </w:r>
      <w:r w:rsidR="00995605" w:rsidRPr="00E323C1">
        <w:rPr>
          <w:rFonts w:ascii="Calibri" w:hAnsi="Calibri" w:cs="Calibri"/>
          <w:spacing w:val="-2"/>
          <w:sz w:val="22"/>
          <w:szCs w:val="22"/>
        </w:rPr>
        <w:t>o resume study, where necessary</w:t>
      </w:r>
      <w:r w:rsidRPr="00E323C1">
        <w:rPr>
          <w:rFonts w:ascii="Calibri" w:hAnsi="Calibri" w:cs="Calibri"/>
          <w:spacing w:val="-2"/>
          <w:sz w:val="22"/>
          <w:szCs w:val="22"/>
        </w:rPr>
        <w:t xml:space="preserve">; </w:t>
      </w:r>
    </w:p>
    <w:p w14:paraId="5699CAB1" w14:textId="77777777" w:rsidR="00EA7072" w:rsidRPr="00E323C1" w:rsidRDefault="0070204F" w:rsidP="00E323C1">
      <w:pPr>
        <w:numPr>
          <w:ilvl w:val="1"/>
          <w:numId w:val="20"/>
        </w:numPr>
        <w:suppressAutoHyphens/>
        <w:rPr>
          <w:rFonts w:ascii="Calibri" w:hAnsi="Calibri" w:cs="Calibri"/>
          <w:spacing w:val="-2"/>
          <w:sz w:val="22"/>
          <w:szCs w:val="22"/>
        </w:rPr>
      </w:pPr>
      <w:r w:rsidRPr="00E323C1">
        <w:rPr>
          <w:rFonts w:ascii="Calibri" w:hAnsi="Calibri" w:cs="Calibri"/>
          <w:spacing w:val="-2"/>
          <w:sz w:val="22"/>
          <w:szCs w:val="22"/>
        </w:rPr>
        <w:t xml:space="preserve">require the student to produce satisfactory medical and/or other evidence of his/her fitness to study from recognised professionals (e.g. a GP, qualified mental health specialist) who have sufficient knowledge of the student. </w:t>
      </w:r>
    </w:p>
    <w:p w14:paraId="6501BADF" w14:textId="77777777" w:rsidR="00995605" w:rsidRPr="00191BB9" w:rsidRDefault="00995605" w:rsidP="00EA7072">
      <w:pPr>
        <w:suppressAutoHyphens/>
        <w:rPr>
          <w:rFonts w:ascii="Calibri" w:hAnsi="Calibri" w:cs="Calibri"/>
          <w:spacing w:val="-2"/>
          <w:sz w:val="22"/>
          <w:szCs w:val="22"/>
        </w:rPr>
      </w:pPr>
    </w:p>
    <w:p w14:paraId="0E6ADD4C" w14:textId="77777777" w:rsidR="0070204F" w:rsidRPr="00191BB9" w:rsidRDefault="0070204F" w:rsidP="0070204F">
      <w:pPr>
        <w:suppressAutoHyphens/>
        <w:ind w:left="720" w:hanging="720"/>
        <w:rPr>
          <w:rFonts w:ascii="Calibri" w:hAnsi="Calibri" w:cs="Calibri"/>
          <w:spacing w:val="-2"/>
          <w:sz w:val="22"/>
          <w:szCs w:val="22"/>
        </w:rPr>
      </w:pPr>
      <w:r w:rsidRPr="00191BB9">
        <w:rPr>
          <w:rFonts w:ascii="Calibri" w:hAnsi="Calibri" w:cs="Calibri"/>
          <w:spacing w:val="-2"/>
          <w:sz w:val="22"/>
          <w:szCs w:val="22"/>
        </w:rPr>
        <w:t>1</w:t>
      </w:r>
      <w:r w:rsidR="00D15E40" w:rsidRPr="00191BB9">
        <w:rPr>
          <w:rFonts w:ascii="Calibri" w:hAnsi="Calibri" w:cs="Calibri"/>
          <w:spacing w:val="-2"/>
          <w:sz w:val="22"/>
          <w:szCs w:val="22"/>
        </w:rPr>
        <w:t>5</w:t>
      </w:r>
      <w:r w:rsidR="00EA7072" w:rsidRPr="00191BB9">
        <w:rPr>
          <w:rFonts w:ascii="Calibri" w:hAnsi="Calibri" w:cs="Calibri"/>
          <w:spacing w:val="-2"/>
          <w:sz w:val="22"/>
          <w:szCs w:val="22"/>
        </w:rPr>
        <w:t>.</w:t>
      </w:r>
      <w:r w:rsidR="00E323C1">
        <w:rPr>
          <w:rFonts w:ascii="Calibri" w:hAnsi="Calibri" w:cs="Calibri"/>
          <w:spacing w:val="-2"/>
          <w:sz w:val="22"/>
          <w:szCs w:val="22"/>
        </w:rPr>
        <w:t>3</w:t>
      </w:r>
      <w:r w:rsidRPr="00191BB9">
        <w:rPr>
          <w:rFonts w:ascii="Calibri" w:hAnsi="Calibri" w:cs="Calibri"/>
          <w:spacing w:val="-2"/>
          <w:sz w:val="22"/>
          <w:szCs w:val="22"/>
        </w:rPr>
        <w:t xml:space="preserve"> </w:t>
      </w:r>
      <w:r w:rsidR="00995605" w:rsidRPr="00191BB9">
        <w:rPr>
          <w:rFonts w:ascii="Calibri" w:hAnsi="Calibri" w:cs="Calibri"/>
          <w:spacing w:val="-2"/>
          <w:sz w:val="22"/>
          <w:szCs w:val="22"/>
        </w:rPr>
        <w:tab/>
      </w:r>
      <w:r w:rsidRPr="00191BB9">
        <w:rPr>
          <w:rFonts w:ascii="Calibri" w:hAnsi="Calibri" w:cs="Calibri"/>
          <w:spacing w:val="-2"/>
          <w:sz w:val="22"/>
          <w:szCs w:val="22"/>
        </w:rPr>
        <w:t xml:space="preserve">The decision of the </w:t>
      </w:r>
      <w:r w:rsidR="00E95501" w:rsidRPr="00191BB9">
        <w:rPr>
          <w:rFonts w:ascii="Calibri" w:hAnsi="Calibri" w:cs="Calibri"/>
          <w:spacing w:val="-2"/>
          <w:sz w:val="22"/>
          <w:szCs w:val="22"/>
        </w:rPr>
        <w:t xml:space="preserve">Vice Principal: Communication, Engagement and Student Experience </w:t>
      </w:r>
      <w:r w:rsidRPr="00191BB9">
        <w:rPr>
          <w:rFonts w:ascii="Calibri" w:hAnsi="Calibri" w:cs="Calibri"/>
          <w:spacing w:val="-2"/>
          <w:sz w:val="22"/>
          <w:szCs w:val="22"/>
        </w:rPr>
        <w:t xml:space="preserve">will be notified to the student in writing, normally within ten working days of the student’s written request to return to study. </w:t>
      </w:r>
    </w:p>
    <w:p w14:paraId="34B86FBF" w14:textId="77777777" w:rsidR="00995605" w:rsidRPr="00E323C1" w:rsidRDefault="00995605" w:rsidP="0070204F">
      <w:pPr>
        <w:suppressAutoHyphens/>
        <w:ind w:left="720" w:hanging="720"/>
        <w:rPr>
          <w:rFonts w:ascii="Calibri" w:hAnsi="Calibri" w:cs="Calibri"/>
          <w:spacing w:val="-2"/>
          <w:sz w:val="22"/>
          <w:szCs w:val="22"/>
        </w:rPr>
      </w:pPr>
    </w:p>
    <w:p w14:paraId="22A3C2A3"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4</w:t>
      </w:r>
      <w:r w:rsidR="00995605" w:rsidRPr="00E323C1">
        <w:rPr>
          <w:rFonts w:ascii="Calibri" w:hAnsi="Calibri" w:cs="Calibri"/>
          <w:spacing w:val="-2"/>
          <w:sz w:val="22"/>
          <w:szCs w:val="22"/>
        </w:rPr>
        <w:tab/>
      </w:r>
      <w:r w:rsidRPr="00E323C1">
        <w:rPr>
          <w:rFonts w:ascii="Calibri" w:hAnsi="Calibri" w:cs="Calibri"/>
          <w:spacing w:val="-2"/>
          <w:sz w:val="22"/>
          <w:szCs w:val="22"/>
        </w:rPr>
        <w:t xml:space="preserve">In the event of a decision to permit a return to study, the </w:t>
      </w:r>
      <w:r w:rsidR="00EA7072" w:rsidRPr="00E323C1">
        <w:rPr>
          <w:rFonts w:ascii="Calibri" w:hAnsi="Calibri" w:cs="Calibri"/>
          <w:spacing w:val="-2"/>
          <w:sz w:val="22"/>
          <w:szCs w:val="22"/>
        </w:rPr>
        <w:t>Vice Principal</w:t>
      </w:r>
      <w:r w:rsidRPr="00E323C1">
        <w:rPr>
          <w:rFonts w:ascii="Calibri" w:hAnsi="Calibri" w:cs="Calibri"/>
          <w:spacing w:val="-2"/>
          <w:sz w:val="22"/>
          <w:szCs w:val="22"/>
        </w:rPr>
        <w:t xml:space="preserve"> may impo</w:t>
      </w:r>
      <w:r w:rsidR="00995605" w:rsidRPr="00E323C1">
        <w:rPr>
          <w:rFonts w:ascii="Calibri" w:hAnsi="Calibri" w:cs="Calibri"/>
          <w:spacing w:val="-2"/>
          <w:sz w:val="22"/>
          <w:szCs w:val="22"/>
        </w:rPr>
        <w:t xml:space="preserve">se conditions upon the student </w:t>
      </w:r>
      <w:r w:rsidRPr="00E323C1">
        <w:rPr>
          <w:rFonts w:ascii="Calibri" w:hAnsi="Calibri" w:cs="Calibri"/>
          <w:spacing w:val="-2"/>
          <w:sz w:val="22"/>
          <w:szCs w:val="22"/>
        </w:rPr>
        <w:t>for example, relating to the student’s conduct, any support he/she should seek or academic prog</w:t>
      </w:r>
      <w:r w:rsidR="00995605" w:rsidRPr="00E323C1">
        <w:rPr>
          <w:rFonts w:ascii="Calibri" w:hAnsi="Calibri" w:cs="Calibri"/>
          <w:spacing w:val="-2"/>
          <w:sz w:val="22"/>
          <w:szCs w:val="22"/>
        </w:rPr>
        <w:t>ress he/she is expected to make</w:t>
      </w:r>
      <w:r w:rsidRPr="00E323C1">
        <w:rPr>
          <w:rFonts w:ascii="Calibri" w:hAnsi="Calibri" w:cs="Calibri"/>
          <w:spacing w:val="-2"/>
          <w:sz w:val="22"/>
          <w:szCs w:val="22"/>
        </w:rPr>
        <w:t xml:space="preserve">. </w:t>
      </w:r>
    </w:p>
    <w:p w14:paraId="7F6EAF4B" w14:textId="77777777" w:rsidR="00995605" w:rsidRPr="00E323C1" w:rsidRDefault="00995605" w:rsidP="0070204F">
      <w:pPr>
        <w:suppressAutoHyphens/>
        <w:ind w:left="720" w:hanging="720"/>
        <w:rPr>
          <w:rFonts w:ascii="Calibri" w:hAnsi="Calibri" w:cs="Calibri"/>
          <w:spacing w:val="-2"/>
          <w:sz w:val="22"/>
          <w:szCs w:val="22"/>
        </w:rPr>
      </w:pPr>
    </w:p>
    <w:p w14:paraId="5447C668"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5</w:t>
      </w:r>
      <w:r w:rsidRPr="00E323C1">
        <w:rPr>
          <w:rFonts w:ascii="Calibri" w:hAnsi="Calibri" w:cs="Calibri"/>
          <w:spacing w:val="-2"/>
          <w:sz w:val="22"/>
          <w:szCs w:val="22"/>
        </w:rPr>
        <w:t xml:space="preserve"> </w:t>
      </w:r>
      <w:r w:rsidR="00995605" w:rsidRPr="00E323C1">
        <w:rPr>
          <w:rFonts w:ascii="Calibri" w:hAnsi="Calibri" w:cs="Calibri"/>
          <w:spacing w:val="-2"/>
          <w:sz w:val="22"/>
          <w:szCs w:val="22"/>
        </w:rPr>
        <w:tab/>
      </w:r>
      <w:r w:rsidRPr="00E323C1">
        <w:rPr>
          <w:rFonts w:ascii="Calibri" w:hAnsi="Calibri" w:cs="Calibri"/>
          <w:spacing w:val="-2"/>
          <w:sz w:val="22"/>
          <w:szCs w:val="22"/>
        </w:rPr>
        <w:t xml:space="preserve">In the event that the student’s request to return to study is declined, the notification letter will include the reasons, along with information on the process of re-application for a return to study. In the event that the student wishes to appeal against a decision to decline the request to return to study, he/she may do so by writing to the </w:t>
      </w:r>
      <w:r w:rsidR="00EA7072" w:rsidRPr="00E323C1">
        <w:rPr>
          <w:rFonts w:ascii="Calibri" w:hAnsi="Calibri" w:cs="Calibri"/>
          <w:spacing w:val="-2"/>
          <w:sz w:val="22"/>
          <w:szCs w:val="22"/>
        </w:rPr>
        <w:t>Principal</w:t>
      </w:r>
      <w:r w:rsidR="00B24989" w:rsidRPr="00E323C1">
        <w:rPr>
          <w:rFonts w:ascii="Calibri" w:hAnsi="Calibri" w:cs="Calibri"/>
          <w:spacing w:val="-2"/>
          <w:sz w:val="22"/>
          <w:szCs w:val="22"/>
        </w:rPr>
        <w:t xml:space="preserve"> within 5 working days of the date of the notification letter</w:t>
      </w:r>
      <w:r w:rsidR="00E95501" w:rsidRPr="00E323C1">
        <w:rPr>
          <w:rFonts w:ascii="Calibri" w:hAnsi="Calibri" w:cs="Calibri"/>
          <w:spacing w:val="-2"/>
          <w:sz w:val="22"/>
          <w:szCs w:val="22"/>
        </w:rPr>
        <w:t xml:space="preserve"> </w:t>
      </w:r>
      <w:r w:rsidRPr="00E323C1">
        <w:rPr>
          <w:rFonts w:ascii="Calibri" w:hAnsi="Calibri" w:cs="Calibri"/>
          <w:spacing w:val="-2"/>
          <w:sz w:val="22"/>
          <w:szCs w:val="22"/>
        </w:rPr>
        <w:t xml:space="preserve">setting out the reasons for contesting the decision. The decision of the </w:t>
      </w:r>
      <w:r w:rsidR="00EA7072" w:rsidRPr="00E323C1">
        <w:rPr>
          <w:rFonts w:ascii="Calibri" w:hAnsi="Calibri" w:cs="Calibri"/>
          <w:spacing w:val="-2"/>
          <w:sz w:val="22"/>
          <w:szCs w:val="22"/>
        </w:rPr>
        <w:t>Principal</w:t>
      </w:r>
      <w:r w:rsidRPr="00E323C1">
        <w:rPr>
          <w:rFonts w:ascii="Calibri" w:hAnsi="Calibri" w:cs="Calibri"/>
          <w:spacing w:val="-2"/>
          <w:sz w:val="22"/>
          <w:szCs w:val="22"/>
        </w:rPr>
        <w:t xml:space="preserve"> is final. </w:t>
      </w:r>
    </w:p>
    <w:p w14:paraId="60936EDA" w14:textId="77777777" w:rsidR="00995605" w:rsidRPr="00E323C1" w:rsidRDefault="00995605" w:rsidP="0070204F">
      <w:pPr>
        <w:suppressAutoHyphens/>
        <w:ind w:left="720" w:hanging="720"/>
        <w:rPr>
          <w:rFonts w:ascii="Calibri" w:hAnsi="Calibri" w:cs="Calibri"/>
          <w:spacing w:val="-2"/>
          <w:sz w:val="22"/>
          <w:szCs w:val="22"/>
        </w:rPr>
      </w:pPr>
    </w:p>
    <w:p w14:paraId="131090B1" w14:textId="77777777"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6</w:t>
      </w:r>
      <w:r w:rsidRPr="00E323C1">
        <w:rPr>
          <w:rFonts w:ascii="Calibri" w:hAnsi="Calibri" w:cs="Calibri"/>
          <w:spacing w:val="-2"/>
          <w:sz w:val="22"/>
          <w:szCs w:val="22"/>
        </w:rPr>
        <w:t xml:space="preserve"> </w:t>
      </w:r>
      <w:r w:rsidR="00995605" w:rsidRPr="00E323C1">
        <w:rPr>
          <w:rFonts w:ascii="Calibri" w:hAnsi="Calibri" w:cs="Calibri"/>
          <w:spacing w:val="-2"/>
          <w:sz w:val="22"/>
          <w:szCs w:val="22"/>
        </w:rPr>
        <w:tab/>
      </w:r>
      <w:r w:rsidRPr="00E323C1">
        <w:rPr>
          <w:rFonts w:ascii="Calibri" w:hAnsi="Calibri" w:cs="Calibri"/>
          <w:spacing w:val="-2"/>
          <w:sz w:val="22"/>
          <w:szCs w:val="22"/>
        </w:rPr>
        <w:t xml:space="preserve">At the direction/request of the </w:t>
      </w:r>
      <w:r w:rsidR="00995605" w:rsidRPr="00E323C1">
        <w:rPr>
          <w:rFonts w:ascii="Calibri" w:hAnsi="Calibri" w:cs="Calibri"/>
          <w:spacing w:val="-2"/>
          <w:sz w:val="22"/>
          <w:szCs w:val="22"/>
        </w:rPr>
        <w:t>Head</w:t>
      </w:r>
      <w:r w:rsidRPr="00E323C1">
        <w:rPr>
          <w:rFonts w:ascii="Calibri" w:hAnsi="Calibri" w:cs="Calibri"/>
          <w:spacing w:val="-2"/>
          <w:sz w:val="22"/>
          <w:szCs w:val="22"/>
        </w:rPr>
        <w:t xml:space="preserve"> of School, Student Support Services (in consultation with appropriate staff in the student’s School </w:t>
      </w:r>
      <w:r w:rsidR="00995605" w:rsidRPr="00E323C1">
        <w:rPr>
          <w:rFonts w:ascii="Calibri" w:hAnsi="Calibri" w:cs="Calibri"/>
          <w:spacing w:val="-2"/>
          <w:sz w:val="22"/>
          <w:szCs w:val="22"/>
        </w:rPr>
        <w:t xml:space="preserve">of Learning </w:t>
      </w:r>
      <w:r w:rsidRPr="00E323C1">
        <w:rPr>
          <w:rFonts w:ascii="Calibri" w:hAnsi="Calibri" w:cs="Calibri"/>
          <w:spacing w:val="-2"/>
          <w:sz w:val="22"/>
          <w:szCs w:val="22"/>
        </w:rPr>
        <w:t xml:space="preserve">and other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services) will identify any support and/or reasonable adjustments which should be put in place for the student in connection with his/her return to study. </w:t>
      </w:r>
    </w:p>
    <w:p w14:paraId="7D8B9490" w14:textId="77777777" w:rsidR="00995605" w:rsidRPr="00E323C1" w:rsidRDefault="00995605" w:rsidP="00995605">
      <w:pPr>
        <w:suppressAutoHyphens/>
        <w:ind w:left="720" w:hanging="720"/>
        <w:rPr>
          <w:rFonts w:ascii="Calibri" w:hAnsi="Calibri" w:cs="Calibri"/>
          <w:spacing w:val="-2"/>
          <w:sz w:val="22"/>
          <w:szCs w:val="22"/>
        </w:rPr>
      </w:pPr>
    </w:p>
    <w:p w14:paraId="6ECF5657" w14:textId="77777777" w:rsidR="00995605" w:rsidRPr="00E323C1" w:rsidRDefault="00995605" w:rsidP="00995605">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7</w:t>
      </w:r>
      <w:r w:rsidRPr="00E323C1">
        <w:rPr>
          <w:rFonts w:ascii="Calibri" w:hAnsi="Calibri" w:cs="Calibri"/>
          <w:spacing w:val="-2"/>
          <w:sz w:val="22"/>
          <w:szCs w:val="22"/>
        </w:rPr>
        <w:tab/>
        <w:t xml:space="preserve">The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will work collaboratively with the student in respect of any support arrangements put in place for a return to study. </w:t>
      </w:r>
    </w:p>
    <w:p w14:paraId="23303587" w14:textId="77777777" w:rsidR="00995605" w:rsidRPr="00E323C1" w:rsidRDefault="00995605" w:rsidP="00995605">
      <w:pPr>
        <w:suppressAutoHyphens/>
        <w:ind w:left="720" w:hanging="720"/>
        <w:rPr>
          <w:rFonts w:ascii="Calibri" w:hAnsi="Calibri" w:cs="Calibri"/>
          <w:spacing w:val="-2"/>
          <w:sz w:val="22"/>
          <w:szCs w:val="22"/>
        </w:rPr>
      </w:pPr>
    </w:p>
    <w:p w14:paraId="0B824181" w14:textId="77777777" w:rsidR="00995605" w:rsidRPr="00E323C1" w:rsidRDefault="00995605" w:rsidP="00995605">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8</w:t>
      </w:r>
      <w:r w:rsidRPr="00E323C1">
        <w:rPr>
          <w:rFonts w:ascii="Calibri" w:hAnsi="Calibri" w:cs="Calibri"/>
          <w:spacing w:val="-2"/>
          <w:sz w:val="22"/>
          <w:szCs w:val="22"/>
        </w:rPr>
        <w:t xml:space="preserve"> </w:t>
      </w:r>
      <w:r w:rsidRPr="00E323C1">
        <w:rPr>
          <w:rFonts w:ascii="Calibri" w:hAnsi="Calibri" w:cs="Calibri"/>
          <w:spacing w:val="-2"/>
          <w:sz w:val="22"/>
          <w:szCs w:val="22"/>
        </w:rPr>
        <w:tab/>
        <w:t xml:space="preserve">On or before his/her return, the student will be invited to attend a Return to Study Meeting with appropriate members of academic staff (e.g. the course leader or personal tutor) and Student Support Services. At this Return to Study Meeting, an action plan will be drawn up to support the student’s successful transition back to study. The action plan will detail any conditions imposed and any support identified in respect of the student’s return. The student will be provided with a copy of the action plan. </w:t>
      </w:r>
    </w:p>
    <w:sectPr w:rsidR="00995605" w:rsidRPr="00E323C1" w:rsidSect="0029317C">
      <w:footerReference w:type="even" r:id="rId10"/>
      <w:footerReference w:type="default" r:id="rId11"/>
      <w:pgSz w:w="11907" w:h="16834"/>
      <w:pgMar w:top="720" w:right="720" w:bottom="567" w:left="1276" w:header="288" w:footer="53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9963" w14:textId="77777777" w:rsidR="00C55605" w:rsidRDefault="00C55605">
      <w:r>
        <w:separator/>
      </w:r>
    </w:p>
  </w:endnote>
  <w:endnote w:type="continuationSeparator" w:id="0">
    <w:p w14:paraId="0FE1DDD8" w14:textId="77777777" w:rsidR="00C55605" w:rsidRDefault="00C5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4D05" w14:textId="77777777" w:rsidR="00BF79F9" w:rsidRDefault="00BF7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292F4" w14:textId="77777777" w:rsidR="00BF79F9" w:rsidRDefault="00BF7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6257" w14:textId="4127942A" w:rsidR="00BF79F9" w:rsidRPr="00AF2ECA" w:rsidRDefault="00BF79F9" w:rsidP="00AF2ECA">
    <w:pPr>
      <w:pStyle w:val="Footer"/>
      <w:pBdr>
        <w:top w:val="single" w:sz="4" w:space="1" w:color="auto"/>
      </w:pBdr>
      <w:jc w:val="center"/>
      <w:rPr>
        <w:rFonts w:cs="Arial"/>
        <w:b/>
        <w:szCs w:val="14"/>
        <w:lang w:val="en-US"/>
      </w:rPr>
    </w:pPr>
    <w:r w:rsidRPr="00AF2ECA">
      <w:rPr>
        <w:rStyle w:val="PageNumber"/>
        <w:szCs w:val="14"/>
      </w:rPr>
      <w:t xml:space="preserve">Page </w:t>
    </w:r>
    <w:r w:rsidRPr="00AF2ECA">
      <w:rPr>
        <w:rStyle w:val="PageNumber"/>
        <w:szCs w:val="14"/>
      </w:rPr>
      <w:fldChar w:fldCharType="begin"/>
    </w:r>
    <w:r w:rsidRPr="00AF2ECA">
      <w:rPr>
        <w:rStyle w:val="PageNumber"/>
        <w:szCs w:val="14"/>
      </w:rPr>
      <w:instrText xml:space="preserve"> PAGE </w:instrText>
    </w:r>
    <w:r w:rsidRPr="00AF2ECA">
      <w:rPr>
        <w:rStyle w:val="PageNumber"/>
        <w:szCs w:val="14"/>
      </w:rPr>
      <w:fldChar w:fldCharType="separate"/>
    </w:r>
    <w:r w:rsidR="007D56E6">
      <w:rPr>
        <w:rStyle w:val="PageNumber"/>
        <w:szCs w:val="14"/>
      </w:rPr>
      <w:t>9</w:t>
    </w:r>
    <w:r w:rsidRPr="00AF2ECA">
      <w:rPr>
        <w:rStyle w:val="PageNumber"/>
        <w:szCs w:val="14"/>
      </w:rPr>
      <w:fldChar w:fldCharType="end"/>
    </w:r>
    <w:r w:rsidRPr="00AF2ECA">
      <w:rPr>
        <w:rStyle w:val="PageNumber"/>
        <w:szCs w:val="14"/>
      </w:rPr>
      <w:t xml:space="preserve"> of </w:t>
    </w:r>
    <w:r w:rsidRPr="00AF2ECA">
      <w:rPr>
        <w:rStyle w:val="PageNumber"/>
        <w:szCs w:val="14"/>
      </w:rPr>
      <w:fldChar w:fldCharType="begin"/>
    </w:r>
    <w:r w:rsidRPr="00AF2ECA">
      <w:rPr>
        <w:rStyle w:val="PageNumber"/>
        <w:szCs w:val="14"/>
      </w:rPr>
      <w:instrText xml:space="preserve"> NUMPAGES </w:instrText>
    </w:r>
    <w:r w:rsidRPr="00AF2ECA">
      <w:rPr>
        <w:rStyle w:val="PageNumber"/>
        <w:szCs w:val="14"/>
      </w:rPr>
      <w:fldChar w:fldCharType="separate"/>
    </w:r>
    <w:r w:rsidR="007D56E6">
      <w:rPr>
        <w:rStyle w:val="PageNumber"/>
        <w:szCs w:val="14"/>
      </w:rPr>
      <w:t>10</w:t>
    </w:r>
    <w:r w:rsidRPr="00AF2ECA">
      <w:rPr>
        <w:rStyle w:val="PageNumber"/>
        <w:szCs w:val="14"/>
      </w:rPr>
      <w:fldChar w:fldCharType="end"/>
    </w:r>
  </w:p>
  <w:p w14:paraId="30D699B2" w14:textId="77777777" w:rsidR="00BF79F9" w:rsidRPr="00B13932" w:rsidRDefault="00BF79F9" w:rsidP="00AF2ECA">
    <w:pPr>
      <w:pStyle w:val="Footer"/>
      <w:jc w:val="right"/>
      <w:rPr>
        <w:rFonts w:cs="Arial"/>
        <w:szCs w:val="14"/>
        <w:lang w:val="en-US"/>
      </w:rPr>
    </w:pPr>
  </w:p>
  <w:p w14:paraId="33D2FF55" w14:textId="77777777" w:rsidR="00BF79F9" w:rsidRPr="00A34A26" w:rsidRDefault="00BF79F9" w:rsidP="000A1611">
    <w:pPr>
      <w:pStyle w:val="Footer"/>
      <w:jc w:val="right"/>
      <w:rPr>
        <w:rFonts w:cs="Arial"/>
        <w:szCs w:val="14"/>
        <w:lang w:val="en-US"/>
      </w:rPr>
    </w:pPr>
    <w:r w:rsidRPr="00A34A26">
      <w:rPr>
        <w:rFonts w:cs="Arial"/>
        <w:b/>
        <w:szCs w:val="14"/>
        <w:lang w:val="en-US"/>
      </w:rPr>
      <w:t xml:space="preserve">Owner: </w:t>
    </w:r>
    <w:r w:rsidR="000A1611">
      <w:rPr>
        <w:rFonts w:cs="Arial"/>
        <w:szCs w:val="14"/>
        <w:lang w:val="en-US"/>
      </w:rPr>
      <w:t>Vice Principal:CE&amp;SE</w:t>
    </w:r>
  </w:p>
  <w:p w14:paraId="409A2629" w14:textId="77777777" w:rsidR="00BF79F9" w:rsidRDefault="00D80E80" w:rsidP="00AF2ECA">
    <w:pPr>
      <w:pStyle w:val="Footer"/>
      <w:jc w:val="right"/>
      <w:rPr>
        <w:rFonts w:cs="Arial"/>
        <w:szCs w:val="14"/>
        <w:lang w:val="en-US"/>
      </w:rPr>
    </w:pPr>
    <w:r w:rsidRPr="00A34A26">
      <w:rPr>
        <w:rFonts w:cs="Arial"/>
        <w:szCs w:val="14"/>
        <w:lang w:val="en-US"/>
      </w:rPr>
      <w:t>Created: March</w:t>
    </w:r>
    <w:r w:rsidR="005737EB">
      <w:rPr>
        <w:rFonts w:cs="Arial"/>
        <w:szCs w:val="14"/>
        <w:lang w:val="en-US"/>
      </w:rPr>
      <w:t xml:space="preserve"> </w:t>
    </w:r>
    <w:r w:rsidRPr="00A34A26">
      <w:rPr>
        <w:rFonts w:cs="Arial"/>
        <w:szCs w:val="14"/>
        <w:lang w:val="en-US"/>
      </w:rPr>
      <w:t>2017</w:t>
    </w:r>
  </w:p>
  <w:p w14:paraId="74B6DB44" w14:textId="77777777" w:rsidR="00BF79F9" w:rsidRPr="00A34A26" w:rsidRDefault="00BF79F9" w:rsidP="00AF2ECA">
    <w:pPr>
      <w:pStyle w:val="Footer"/>
      <w:jc w:val="right"/>
      <w:rPr>
        <w:rFonts w:cs="Arial"/>
        <w:szCs w:val="14"/>
        <w:lang w:val="en-US"/>
      </w:rPr>
    </w:pPr>
    <w:r w:rsidRPr="00A34A26">
      <w:rPr>
        <w:rFonts w:cs="Arial"/>
        <w:b/>
        <w:szCs w:val="14"/>
        <w:lang w:val="en-US"/>
      </w:rPr>
      <w:t>Stage 1 Impact Assessment:</w:t>
    </w:r>
    <w:r w:rsidR="00D80E80" w:rsidRPr="00A34A26">
      <w:rPr>
        <w:rFonts w:cs="Arial"/>
        <w:szCs w:val="14"/>
        <w:lang w:val="en-US"/>
      </w:rPr>
      <w:t xml:space="preserve"> </w:t>
    </w:r>
    <w:r w:rsidR="00A34A26">
      <w:rPr>
        <w:rFonts w:cs="Arial"/>
        <w:szCs w:val="14"/>
        <w:lang w:val="en-US"/>
      </w:rPr>
      <w:t>August 2017</w:t>
    </w:r>
  </w:p>
  <w:p w14:paraId="2606C0E2" w14:textId="77777777" w:rsidR="00BF79F9" w:rsidRDefault="00BF79F9" w:rsidP="0070204F">
    <w:pPr>
      <w:pStyle w:val="Footer"/>
      <w:jc w:val="right"/>
      <w:rPr>
        <w:rFonts w:cs="Arial"/>
        <w:szCs w:val="14"/>
        <w:lang w:val="en-US"/>
      </w:rPr>
    </w:pPr>
    <w:r w:rsidRPr="00A34A26">
      <w:rPr>
        <w:rFonts w:cs="Arial"/>
        <w:b/>
        <w:szCs w:val="14"/>
        <w:lang w:val="en-US"/>
      </w:rPr>
      <w:t xml:space="preserve">Stage 2 Impact Assessment: </w:t>
    </w:r>
    <w:r w:rsidRPr="00A34A26">
      <w:rPr>
        <w:rFonts w:cs="Arial"/>
        <w:szCs w:val="14"/>
        <w:lang w:val="en-US"/>
      </w:rPr>
      <w:t>NA</w:t>
    </w:r>
  </w:p>
  <w:p w14:paraId="6C225745" w14:textId="77777777" w:rsidR="00421F06" w:rsidRPr="00A34A26" w:rsidRDefault="00421F06" w:rsidP="0070204F">
    <w:pPr>
      <w:pStyle w:val="Footer"/>
      <w:jc w:val="right"/>
      <w:rPr>
        <w:rFonts w:cs="Arial"/>
        <w:szCs w:val="14"/>
        <w:lang w:val="en-US"/>
      </w:rPr>
    </w:pPr>
    <w:r w:rsidRPr="00DB64D5">
      <w:rPr>
        <w:rFonts w:cs="Arial"/>
        <w:b/>
        <w:szCs w:val="14"/>
        <w:lang w:val="en-US"/>
      </w:rPr>
      <w:t>Last Updated</w:t>
    </w:r>
    <w:r>
      <w:rPr>
        <w:rFonts w:cs="Arial"/>
        <w:szCs w:val="14"/>
        <w:lang w:val="en-US"/>
      </w:rPr>
      <w:t>: July 2021</w:t>
    </w:r>
  </w:p>
  <w:p w14:paraId="7C7AE29B" w14:textId="77777777" w:rsidR="00BF79F9" w:rsidRDefault="00BF79F9" w:rsidP="00AF2ECA">
    <w:pPr>
      <w:pStyle w:val="Footer"/>
      <w:jc w:val="right"/>
      <w:rPr>
        <w:sz w:val="20"/>
      </w:rPr>
    </w:pPr>
    <w:r w:rsidRPr="00A34A26">
      <w:rPr>
        <w:rFonts w:cs="Arial"/>
        <w:b/>
        <w:szCs w:val="14"/>
        <w:lang w:val="en-US"/>
      </w:rPr>
      <w:t>Review Date:</w:t>
    </w:r>
    <w:r w:rsidRPr="00A34A26">
      <w:rPr>
        <w:rFonts w:cs="Arial"/>
        <w:szCs w:val="14"/>
        <w:lang w:val="en-US"/>
      </w:rPr>
      <w:t xml:space="preserve"> </w:t>
    </w:r>
    <w:r w:rsidR="008604A8">
      <w:rPr>
        <w:rFonts w:cs="Arial"/>
        <w:szCs w:val="14"/>
        <w:lang w:val="en-US"/>
      </w:rPr>
      <w:t>July 202</w:t>
    </w:r>
    <w:r w:rsidR="00421F06">
      <w:rPr>
        <w:rFonts w:cs="Arial"/>
        <w:szCs w:val="14"/>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1E70" w14:textId="77777777" w:rsidR="00C55605" w:rsidRDefault="00C55605">
      <w:r>
        <w:separator/>
      </w:r>
    </w:p>
  </w:footnote>
  <w:footnote w:type="continuationSeparator" w:id="0">
    <w:p w14:paraId="790A8D99" w14:textId="77777777" w:rsidR="00C55605" w:rsidRDefault="00C5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C55"/>
    <w:multiLevelType w:val="hybridMultilevel"/>
    <w:tmpl w:val="2F28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12DCA"/>
    <w:multiLevelType w:val="hybridMultilevel"/>
    <w:tmpl w:val="D9FC4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B11E2"/>
    <w:multiLevelType w:val="hybridMultilevel"/>
    <w:tmpl w:val="954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A374A"/>
    <w:multiLevelType w:val="hybridMultilevel"/>
    <w:tmpl w:val="C136AECE"/>
    <w:lvl w:ilvl="0" w:tplc="81FC2F1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rPr>
    </w:lvl>
  </w:abstractNum>
  <w:abstractNum w:abstractNumId="5"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17344"/>
    <w:multiLevelType w:val="hybridMultilevel"/>
    <w:tmpl w:val="6DF23B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8" w15:restartNumberingAfterBreak="0">
    <w:nsid w:val="1CBC0457"/>
    <w:multiLevelType w:val="hybridMultilevel"/>
    <w:tmpl w:val="5E96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56A3D"/>
    <w:multiLevelType w:val="hybridMultilevel"/>
    <w:tmpl w:val="CF546E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43F43A8"/>
    <w:multiLevelType w:val="hybridMultilevel"/>
    <w:tmpl w:val="A4D4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51661"/>
    <w:multiLevelType w:val="hybridMultilevel"/>
    <w:tmpl w:val="9C70D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A2C68"/>
    <w:multiLevelType w:val="hybridMultilevel"/>
    <w:tmpl w:val="828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B50D9"/>
    <w:multiLevelType w:val="hybridMultilevel"/>
    <w:tmpl w:val="5726D1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81B11"/>
    <w:multiLevelType w:val="hybridMultilevel"/>
    <w:tmpl w:val="01C41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636F1"/>
    <w:multiLevelType w:val="hybridMultilevel"/>
    <w:tmpl w:val="2DDE1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303310E"/>
    <w:multiLevelType w:val="hybridMultilevel"/>
    <w:tmpl w:val="5344DC1C"/>
    <w:lvl w:ilvl="0" w:tplc="C608B592">
      <w:start w:val="2"/>
      <w:numFmt w:val="bullet"/>
      <w:lvlText w:val="-"/>
      <w:lvlJc w:val="left"/>
      <w:pPr>
        <w:tabs>
          <w:tab w:val="num" w:pos="1440"/>
        </w:tabs>
        <w:ind w:left="1440" w:hanging="735"/>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6646B0D"/>
    <w:multiLevelType w:val="hybridMultilevel"/>
    <w:tmpl w:val="2286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6235A"/>
    <w:multiLevelType w:val="hybridMultilevel"/>
    <w:tmpl w:val="B05EA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A4576"/>
    <w:multiLevelType w:val="hybridMultilevel"/>
    <w:tmpl w:val="1F52E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A36DC"/>
    <w:multiLevelType w:val="hybridMultilevel"/>
    <w:tmpl w:val="91D8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E1B41"/>
    <w:multiLevelType w:val="hybridMultilevel"/>
    <w:tmpl w:val="A9E8A0FA"/>
    <w:lvl w:ilvl="0" w:tplc="81FC2F1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208F6"/>
    <w:multiLevelType w:val="hybridMultilevel"/>
    <w:tmpl w:val="DF1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A46157"/>
    <w:multiLevelType w:val="hybridMultilevel"/>
    <w:tmpl w:val="DF881FCC"/>
    <w:lvl w:ilvl="0" w:tplc="1876B880">
      <w:start w:val="1"/>
      <w:numFmt w:val="bullet"/>
      <w:lvlText w:val=""/>
      <w:lvlJc w:val="left"/>
      <w:pPr>
        <w:ind w:left="502" w:hanging="360"/>
      </w:pPr>
      <w:rPr>
        <w:rFonts w:ascii="Wingdings" w:hAnsi="Wingdings" w:hint="default"/>
        <w:color w:val="7030A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4147D16"/>
    <w:multiLevelType w:val="hybridMultilevel"/>
    <w:tmpl w:val="F082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B4D8A"/>
    <w:multiLevelType w:val="hybridMultilevel"/>
    <w:tmpl w:val="C52C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C37DD2"/>
    <w:multiLevelType w:val="hybridMultilevel"/>
    <w:tmpl w:val="E278C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F162EB"/>
    <w:multiLevelType w:val="hybridMultilevel"/>
    <w:tmpl w:val="24F2C3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90256"/>
    <w:multiLevelType w:val="hybridMultilevel"/>
    <w:tmpl w:val="984AC628"/>
    <w:lvl w:ilvl="0" w:tplc="81FC2F1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511CA7"/>
    <w:multiLevelType w:val="hybridMultilevel"/>
    <w:tmpl w:val="EA9AC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65497399"/>
    <w:multiLevelType w:val="hybridMultilevel"/>
    <w:tmpl w:val="02945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3C319C"/>
    <w:multiLevelType w:val="hybridMultilevel"/>
    <w:tmpl w:val="AE0EC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E27FB9"/>
    <w:multiLevelType w:val="hybridMultilevel"/>
    <w:tmpl w:val="ECD678D2"/>
    <w:lvl w:ilvl="0" w:tplc="77DE22DC">
      <w:start w:val="1"/>
      <w:numFmt w:val="bullet"/>
      <w:pStyle w:val="Bulletsspaced"/>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1F350E"/>
    <w:multiLevelType w:val="hybridMultilevel"/>
    <w:tmpl w:val="3E222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92558A"/>
    <w:multiLevelType w:val="hybridMultilevel"/>
    <w:tmpl w:val="AEFA28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411D45"/>
    <w:multiLevelType w:val="hybridMultilevel"/>
    <w:tmpl w:val="46C208BE"/>
    <w:lvl w:ilvl="0" w:tplc="AE5A5F84">
      <w:start w:val="1"/>
      <w:numFmt w:val="decimal"/>
      <w:pStyle w:val="Heading5"/>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61E339C"/>
    <w:multiLevelType w:val="hybridMultilevel"/>
    <w:tmpl w:val="2E40B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5B0F0D"/>
    <w:multiLevelType w:val="hybridMultilevel"/>
    <w:tmpl w:val="47142D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47" w15:restartNumberingAfterBreak="0">
    <w:nsid w:val="7E666445"/>
    <w:multiLevelType w:val="hybridMultilevel"/>
    <w:tmpl w:val="E00CB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3F6FD2"/>
    <w:multiLevelType w:val="hybridMultilevel"/>
    <w:tmpl w:val="581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6D53FA"/>
    <w:multiLevelType w:val="hybridMultilevel"/>
    <w:tmpl w:val="961C4F88"/>
    <w:lvl w:ilvl="0" w:tplc="08090001">
      <w:start w:val="1"/>
      <w:numFmt w:val="bullet"/>
      <w:lvlText w:val=""/>
      <w:lvlJc w:val="left"/>
      <w:pPr>
        <w:ind w:left="720" w:hanging="360"/>
      </w:pPr>
      <w:rPr>
        <w:rFonts w:ascii="Symbol" w:hAnsi="Symbol" w:hint="default"/>
      </w:rPr>
    </w:lvl>
    <w:lvl w:ilvl="1" w:tplc="897495C6">
      <w:start w:val="3"/>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23"/>
  </w:num>
  <w:num w:numId="4">
    <w:abstractNumId w:val="3"/>
  </w:num>
  <w:num w:numId="5">
    <w:abstractNumId w:val="32"/>
  </w:num>
  <w:num w:numId="6">
    <w:abstractNumId w:val="1"/>
  </w:num>
  <w:num w:numId="7">
    <w:abstractNumId w:val="47"/>
  </w:num>
  <w:num w:numId="8">
    <w:abstractNumId w:val="43"/>
  </w:num>
  <w:num w:numId="9">
    <w:abstractNumId w:val="14"/>
  </w:num>
  <w:num w:numId="10">
    <w:abstractNumId w:val="39"/>
  </w:num>
  <w:num w:numId="11">
    <w:abstractNumId w:val="17"/>
  </w:num>
  <w:num w:numId="12">
    <w:abstractNumId w:val="34"/>
  </w:num>
  <w:num w:numId="13">
    <w:abstractNumId w:val="26"/>
  </w:num>
  <w:num w:numId="14">
    <w:abstractNumId w:val="13"/>
  </w:num>
  <w:num w:numId="15">
    <w:abstractNumId w:val="11"/>
  </w:num>
  <w:num w:numId="16">
    <w:abstractNumId w:val="48"/>
  </w:num>
  <w:num w:numId="17">
    <w:abstractNumId w:val="2"/>
  </w:num>
  <w:num w:numId="18">
    <w:abstractNumId w:val="19"/>
  </w:num>
  <w:num w:numId="19">
    <w:abstractNumId w:val="28"/>
  </w:num>
  <w:num w:numId="20">
    <w:abstractNumId w:val="49"/>
  </w:num>
  <w:num w:numId="21">
    <w:abstractNumId w:val="22"/>
  </w:num>
  <w:num w:numId="22">
    <w:abstractNumId w:val="12"/>
  </w:num>
  <w:num w:numId="23">
    <w:abstractNumId w:val="16"/>
  </w:num>
  <w:num w:numId="24">
    <w:abstractNumId w:val="0"/>
  </w:num>
  <w:num w:numId="25">
    <w:abstractNumId w:val="37"/>
  </w:num>
  <w:num w:numId="26">
    <w:abstractNumId w:val="40"/>
  </w:num>
  <w:num w:numId="27">
    <w:abstractNumId w:val="15"/>
  </w:num>
  <w:num w:numId="28">
    <w:abstractNumId w:val="41"/>
  </w:num>
  <w:num w:numId="29">
    <w:abstractNumId w:val="24"/>
  </w:num>
  <w:num w:numId="30">
    <w:abstractNumId w:val="38"/>
  </w:num>
  <w:num w:numId="31">
    <w:abstractNumId w:val="6"/>
  </w:num>
  <w:num w:numId="32">
    <w:abstractNumId w:val="20"/>
  </w:num>
  <w:num w:numId="33">
    <w:abstractNumId w:val="45"/>
  </w:num>
  <w:num w:numId="34">
    <w:abstractNumId w:val="27"/>
  </w:num>
  <w:num w:numId="35">
    <w:abstractNumId w:val="8"/>
  </w:num>
  <w:num w:numId="36">
    <w:abstractNumId w:val="9"/>
  </w:num>
  <w:num w:numId="37">
    <w:abstractNumId w:val="30"/>
  </w:num>
  <w:num w:numId="38">
    <w:abstractNumId w:val="21"/>
  </w:num>
  <w:num w:numId="39">
    <w:abstractNumId w:val="31"/>
  </w:num>
  <w:num w:numId="40">
    <w:abstractNumId w:val="33"/>
  </w:num>
  <w:num w:numId="41">
    <w:abstractNumId w:val="10"/>
  </w:num>
  <w:num w:numId="42">
    <w:abstractNumId w:val="46"/>
  </w:num>
  <w:num w:numId="43">
    <w:abstractNumId w:val="36"/>
  </w:num>
  <w:num w:numId="44">
    <w:abstractNumId w:val="35"/>
  </w:num>
  <w:num w:numId="45">
    <w:abstractNumId w:val="5"/>
  </w:num>
  <w:num w:numId="46">
    <w:abstractNumId w:val="7"/>
  </w:num>
  <w:num w:numId="47">
    <w:abstractNumId w:val="4"/>
  </w:num>
  <w:num w:numId="48">
    <w:abstractNumId w:val="25"/>
  </w:num>
  <w:num w:numId="49">
    <w:abstractNumId w:val="29"/>
  </w:num>
  <w:num w:numId="50">
    <w:abstractNumId w:val="4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Lewis">
    <w15:presenceInfo w15:providerId="AD" w15:userId="S-1-5-21-1961242027-1740967014-1660491571-193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B2"/>
    <w:rsid w:val="00005F52"/>
    <w:rsid w:val="00011E86"/>
    <w:rsid w:val="00017F51"/>
    <w:rsid w:val="000239A8"/>
    <w:rsid w:val="00036BD1"/>
    <w:rsid w:val="0004421C"/>
    <w:rsid w:val="000500F4"/>
    <w:rsid w:val="00051B88"/>
    <w:rsid w:val="000535EC"/>
    <w:rsid w:val="000679D7"/>
    <w:rsid w:val="00072B67"/>
    <w:rsid w:val="00073309"/>
    <w:rsid w:val="0008550A"/>
    <w:rsid w:val="00094256"/>
    <w:rsid w:val="000958AF"/>
    <w:rsid w:val="000A1611"/>
    <w:rsid w:val="000B434F"/>
    <w:rsid w:val="000C2CD2"/>
    <w:rsid w:val="000E3063"/>
    <w:rsid w:val="000F0C6F"/>
    <w:rsid w:val="000F2AB5"/>
    <w:rsid w:val="000F6E41"/>
    <w:rsid w:val="00101338"/>
    <w:rsid w:val="00101E70"/>
    <w:rsid w:val="00120127"/>
    <w:rsid w:val="00123FC0"/>
    <w:rsid w:val="00160A8F"/>
    <w:rsid w:val="00191BB9"/>
    <w:rsid w:val="001A690C"/>
    <w:rsid w:val="001C2C09"/>
    <w:rsid w:val="001D0678"/>
    <w:rsid w:val="001D623A"/>
    <w:rsid w:val="00220D6D"/>
    <w:rsid w:val="002213B7"/>
    <w:rsid w:val="002213FC"/>
    <w:rsid w:val="00226EB4"/>
    <w:rsid w:val="00232B57"/>
    <w:rsid w:val="00241F95"/>
    <w:rsid w:val="00261F49"/>
    <w:rsid w:val="0027719F"/>
    <w:rsid w:val="00277AEC"/>
    <w:rsid w:val="0028518A"/>
    <w:rsid w:val="0029317C"/>
    <w:rsid w:val="002A69D3"/>
    <w:rsid w:val="002B6886"/>
    <w:rsid w:val="002B7921"/>
    <w:rsid w:val="002C4D0C"/>
    <w:rsid w:val="002D444A"/>
    <w:rsid w:val="002D5539"/>
    <w:rsid w:val="002E51D9"/>
    <w:rsid w:val="002E5DE1"/>
    <w:rsid w:val="0030065B"/>
    <w:rsid w:val="0030574A"/>
    <w:rsid w:val="00306091"/>
    <w:rsid w:val="00310424"/>
    <w:rsid w:val="00310ACE"/>
    <w:rsid w:val="00332361"/>
    <w:rsid w:val="003331F7"/>
    <w:rsid w:val="00352317"/>
    <w:rsid w:val="00353774"/>
    <w:rsid w:val="00353AD4"/>
    <w:rsid w:val="00354E57"/>
    <w:rsid w:val="00355AF2"/>
    <w:rsid w:val="00361DA5"/>
    <w:rsid w:val="00362D35"/>
    <w:rsid w:val="003801EA"/>
    <w:rsid w:val="003801FF"/>
    <w:rsid w:val="00382992"/>
    <w:rsid w:val="003A1227"/>
    <w:rsid w:val="003A1ADE"/>
    <w:rsid w:val="003B2508"/>
    <w:rsid w:val="003C4279"/>
    <w:rsid w:val="003F7956"/>
    <w:rsid w:val="004070BC"/>
    <w:rsid w:val="00421F06"/>
    <w:rsid w:val="00483119"/>
    <w:rsid w:val="00484386"/>
    <w:rsid w:val="004A15C0"/>
    <w:rsid w:val="004B3829"/>
    <w:rsid w:val="004B703B"/>
    <w:rsid w:val="004C2042"/>
    <w:rsid w:val="004C6880"/>
    <w:rsid w:val="004D4FE0"/>
    <w:rsid w:val="004E7236"/>
    <w:rsid w:val="00514B8D"/>
    <w:rsid w:val="00520420"/>
    <w:rsid w:val="00551224"/>
    <w:rsid w:val="005529C7"/>
    <w:rsid w:val="005641A0"/>
    <w:rsid w:val="005701B1"/>
    <w:rsid w:val="005737EB"/>
    <w:rsid w:val="00576972"/>
    <w:rsid w:val="00586601"/>
    <w:rsid w:val="00586D7E"/>
    <w:rsid w:val="00596459"/>
    <w:rsid w:val="005A0438"/>
    <w:rsid w:val="005A4E16"/>
    <w:rsid w:val="005A4F77"/>
    <w:rsid w:val="005F095C"/>
    <w:rsid w:val="005F29F0"/>
    <w:rsid w:val="006045C5"/>
    <w:rsid w:val="00605DAC"/>
    <w:rsid w:val="00630840"/>
    <w:rsid w:val="00635D00"/>
    <w:rsid w:val="006912CA"/>
    <w:rsid w:val="006A6768"/>
    <w:rsid w:val="006B6DD2"/>
    <w:rsid w:val="006C07D4"/>
    <w:rsid w:val="006C2736"/>
    <w:rsid w:val="006D285E"/>
    <w:rsid w:val="006D550C"/>
    <w:rsid w:val="006E0596"/>
    <w:rsid w:val="006F419E"/>
    <w:rsid w:val="0070204F"/>
    <w:rsid w:val="007101A0"/>
    <w:rsid w:val="00721C00"/>
    <w:rsid w:val="00766E2F"/>
    <w:rsid w:val="00773FAF"/>
    <w:rsid w:val="00774ABF"/>
    <w:rsid w:val="007A2354"/>
    <w:rsid w:val="007C16D6"/>
    <w:rsid w:val="007C6E3B"/>
    <w:rsid w:val="007D025C"/>
    <w:rsid w:val="007D1986"/>
    <w:rsid w:val="007D2134"/>
    <w:rsid w:val="007D4AFC"/>
    <w:rsid w:val="007D56E6"/>
    <w:rsid w:val="007E6177"/>
    <w:rsid w:val="007F0BD9"/>
    <w:rsid w:val="00822F02"/>
    <w:rsid w:val="00823202"/>
    <w:rsid w:val="00823CB4"/>
    <w:rsid w:val="00827A34"/>
    <w:rsid w:val="008362F9"/>
    <w:rsid w:val="00836370"/>
    <w:rsid w:val="0084295E"/>
    <w:rsid w:val="00852CAE"/>
    <w:rsid w:val="00856365"/>
    <w:rsid w:val="008604A8"/>
    <w:rsid w:val="00862D9E"/>
    <w:rsid w:val="008653E3"/>
    <w:rsid w:val="00872575"/>
    <w:rsid w:val="00883667"/>
    <w:rsid w:val="008A0F3F"/>
    <w:rsid w:val="008A596E"/>
    <w:rsid w:val="008B4C94"/>
    <w:rsid w:val="008C4EDE"/>
    <w:rsid w:val="008E384F"/>
    <w:rsid w:val="008F5D7D"/>
    <w:rsid w:val="008F6C16"/>
    <w:rsid w:val="00911A67"/>
    <w:rsid w:val="00914A0D"/>
    <w:rsid w:val="00916010"/>
    <w:rsid w:val="00920081"/>
    <w:rsid w:val="0094009B"/>
    <w:rsid w:val="009467F8"/>
    <w:rsid w:val="00946AA3"/>
    <w:rsid w:val="00951938"/>
    <w:rsid w:val="009540AB"/>
    <w:rsid w:val="009729B4"/>
    <w:rsid w:val="00995605"/>
    <w:rsid w:val="0099732D"/>
    <w:rsid w:val="009C0353"/>
    <w:rsid w:val="009C31F7"/>
    <w:rsid w:val="009E1A9B"/>
    <w:rsid w:val="009E3A00"/>
    <w:rsid w:val="009F1B09"/>
    <w:rsid w:val="00A02A81"/>
    <w:rsid w:val="00A05C18"/>
    <w:rsid w:val="00A34A26"/>
    <w:rsid w:val="00A4537B"/>
    <w:rsid w:val="00A507E5"/>
    <w:rsid w:val="00A5144F"/>
    <w:rsid w:val="00A61542"/>
    <w:rsid w:val="00A65AA5"/>
    <w:rsid w:val="00A84DCB"/>
    <w:rsid w:val="00A95E36"/>
    <w:rsid w:val="00A96F40"/>
    <w:rsid w:val="00AA4BDF"/>
    <w:rsid w:val="00AB22D4"/>
    <w:rsid w:val="00AB44AA"/>
    <w:rsid w:val="00AB62F7"/>
    <w:rsid w:val="00AD2A48"/>
    <w:rsid w:val="00AD72B8"/>
    <w:rsid w:val="00AF2ECA"/>
    <w:rsid w:val="00AF6F2B"/>
    <w:rsid w:val="00AF77E0"/>
    <w:rsid w:val="00B01F5C"/>
    <w:rsid w:val="00B03901"/>
    <w:rsid w:val="00B12E04"/>
    <w:rsid w:val="00B13828"/>
    <w:rsid w:val="00B24989"/>
    <w:rsid w:val="00B337C0"/>
    <w:rsid w:val="00B34B8F"/>
    <w:rsid w:val="00B57348"/>
    <w:rsid w:val="00B5736D"/>
    <w:rsid w:val="00B61F4F"/>
    <w:rsid w:val="00B77DA4"/>
    <w:rsid w:val="00B86B1A"/>
    <w:rsid w:val="00B915EB"/>
    <w:rsid w:val="00BC0E7A"/>
    <w:rsid w:val="00BD141D"/>
    <w:rsid w:val="00BD5DA0"/>
    <w:rsid w:val="00BF40AE"/>
    <w:rsid w:val="00BF79F9"/>
    <w:rsid w:val="00C2023E"/>
    <w:rsid w:val="00C24A64"/>
    <w:rsid w:val="00C36819"/>
    <w:rsid w:val="00C43AC1"/>
    <w:rsid w:val="00C55605"/>
    <w:rsid w:val="00C60AD3"/>
    <w:rsid w:val="00C60D0F"/>
    <w:rsid w:val="00C8260E"/>
    <w:rsid w:val="00C91A72"/>
    <w:rsid w:val="00CC3791"/>
    <w:rsid w:val="00CD1990"/>
    <w:rsid w:val="00CE56F0"/>
    <w:rsid w:val="00CF0A94"/>
    <w:rsid w:val="00CF61D9"/>
    <w:rsid w:val="00CF7B17"/>
    <w:rsid w:val="00D034B2"/>
    <w:rsid w:val="00D0484B"/>
    <w:rsid w:val="00D0538B"/>
    <w:rsid w:val="00D06311"/>
    <w:rsid w:val="00D12806"/>
    <w:rsid w:val="00D15E40"/>
    <w:rsid w:val="00D244A4"/>
    <w:rsid w:val="00D26D1B"/>
    <w:rsid w:val="00D31817"/>
    <w:rsid w:val="00D35DDF"/>
    <w:rsid w:val="00D41B00"/>
    <w:rsid w:val="00D4340C"/>
    <w:rsid w:val="00D4573F"/>
    <w:rsid w:val="00D50C7C"/>
    <w:rsid w:val="00D5664A"/>
    <w:rsid w:val="00D70811"/>
    <w:rsid w:val="00D71EE8"/>
    <w:rsid w:val="00D72533"/>
    <w:rsid w:val="00D80E80"/>
    <w:rsid w:val="00D837BF"/>
    <w:rsid w:val="00D86C4E"/>
    <w:rsid w:val="00DB64D5"/>
    <w:rsid w:val="00DC28A9"/>
    <w:rsid w:val="00DC28D7"/>
    <w:rsid w:val="00DC36B8"/>
    <w:rsid w:val="00DD1C86"/>
    <w:rsid w:val="00DD4149"/>
    <w:rsid w:val="00DF63FB"/>
    <w:rsid w:val="00DF7F89"/>
    <w:rsid w:val="00E07381"/>
    <w:rsid w:val="00E176E9"/>
    <w:rsid w:val="00E2657F"/>
    <w:rsid w:val="00E323C1"/>
    <w:rsid w:val="00E35B43"/>
    <w:rsid w:val="00E377F4"/>
    <w:rsid w:val="00E414EE"/>
    <w:rsid w:val="00E460D9"/>
    <w:rsid w:val="00E51A98"/>
    <w:rsid w:val="00E531BD"/>
    <w:rsid w:val="00E56106"/>
    <w:rsid w:val="00E56978"/>
    <w:rsid w:val="00E61FE7"/>
    <w:rsid w:val="00E62D18"/>
    <w:rsid w:val="00E878BF"/>
    <w:rsid w:val="00E90B3E"/>
    <w:rsid w:val="00E95501"/>
    <w:rsid w:val="00E962BE"/>
    <w:rsid w:val="00EA1D3F"/>
    <w:rsid w:val="00EA368B"/>
    <w:rsid w:val="00EA7072"/>
    <w:rsid w:val="00EC19E5"/>
    <w:rsid w:val="00ED43CB"/>
    <w:rsid w:val="00ED4C75"/>
    <w:rsid w:val="00F053EB"/>
    <w:rsid w:val="00F11027"/>
    <w:rsid w:val="00F146C8"/>
    <w:rsid w:val="00F26429"/>
    <w:rsid w:val="00F3582E"/>
    <w:rsid w:val="00F4735D"/>
    <w:rsid w:val="00F7050F"/>
    <w:rsid w:val="00F9753C"/>
    <w:rsid w:val="00F977DA"/>
    <w:rsid w:val="00FA2CB3"/>
    <w:rsid w:val="00FE09D3"/>
    <w:rsid w:val="00FE16B7"/>
    <w:rsid w:val="00FE1FE5"/>
    <w:rsid w:val="00F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04A62"/>
  <w15:chartTrackingRefBased/>
  <w15:docId w15:val="{A072399F-A50E-4BF5-817E-B99303E2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D3"/>
    <w:pPr>
      <w:jc w:val="both"/>
    </w:pPr>
    <w:rPr>
      <w:rFonts w:ascii="Verdana" w:hAnsi="Verdana"/>
      <w:sz w:val="18"/>
      <w:szCs w:val="18"/>
      <w:lang w:eastAsia="zh-CN"/>
    </w:rPr>
  </w:style>
  <w:style w:type="paragraph" w:styleId="Heading1">
    <w:name w:val="heading 1"/>
    <w:basedOn w:val="Normal"/>
    <w:next w:val="Normal"/>
    <w:qFormat/>
    <w:pPr>
      <w:keepNext/>
      <w:outlineLvl w:val="0"/>
    </w:pPr>
    <w:rPr>
      <w:b/>
      <w:i/>
      <w:caps/>
      <w:color w:val="000080"/>
      <w:sz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tabs>
        <w:tab w:val="left" w:pos="-720"/>
        <w:tab w:val="left" w:pos="0"/>
        <w:tab w:val="left" w:pos="720"/>
      </w:tabs>
      <w:suppressAutoHyphens/>
      <w:ind w:left="720"/>
      <w:outlineLvl w:val="1"/>
    </w:pPr>
    <w:rPr>
      <w:b/>
      <w:bCs/>
      <w:spacing w:val="-2"/>
      <w:sz w:val="28"/>
      <w:lang w:val="en-US"/>
    </w:rPr>
  </w:style>
  <w:style w:type="paragraph" w:styleId="Heading3">
    <w:name w:val="heading 3"/>
    <w:basedOn w:val="Normal"/>
    <w:next w:val="Normal"/>
    <w:qFormat/>
    <w:pPr>
      <w:keepNext/>
      <w:tabs>
        <w:tab w:val="left" w:pos="-720"/>
      </w:tabs>
      <w:suppressAutoHyphens/>
      <w:outlineLvl w:val="2"/>
    </w:pPr>
    <w:rPr>
      <w:b/>
      <w:bCs/>
      <w:i/>
      <w:iCs/>
      <w:sz w:val="32"/>
    </w:rPr>
  </w:style>
  <w:style w:type="paragraph" w:styleId="Heading4">
    <w:name w:val="heading 4"/>
    <w:basedOn w:val="Normal"/>
    <w:next w:val="Normal"/>
    <w:qFormat/>
    <w:pPr>
      <w:keepNext/>
      <w:outlineLvl w:val="3"/>
    </w:pPr>
    <w:rPr>
      <w:b/>
      <w:i/>
      <w:iCs/>
      <w:sz w:val="28"/>
    </w:rPr>
  </w:style>
  <w:style w:type="paragraph" w:styleId="Heading5">
    <w:name w:val="heading 5"/>
    <w:basedOn w:val="Normal"/>
    <w:next w:val="Normal"/>
    <w:qFormat/>
    <w:pPr>
      <w:keepNext/>
      <w:numPr>
        <w:numId w:val="1"/>
      </w:numPr>
      <w:tabs>
        <w:tab w:val="left" w:pos="-720"/>
      </w:tabs>
      <w:suppressAutoHyphens/>
      <w:outlineLvl w:val="4"/>
    </w:pPr>
    <w:rPr>
      <w:b/>
      <w:bCs/>
      <w:smallCaps/>
      <w:spacing w:val="-2"/>
      <w:lang w:val="en-US"/>
    </w:rPr>
  </w:style>
  <w:style w:type="paragraph" w:styleId="Heading6">
    <w:name w:val="heading 6"/>
    <w:basedOn w:val="Normal"/>
    <w:next w:val="Normal"/>
    <w:qFormat/>
    <w:pPr>
      <w:keepNext/>
      <w:tabs>
        <w:tab w:val="left" w:pos="-720"/>
      </w:tabs>
      <w:suppressAutoHyphens/>
      <w:outlineLvl w:val="5"/>
    </w:pPr>
    <w:rPr>
      <w:b/>
      <w:bCs/>
      <w:spacing w:val="-2"/>
      <w:lang w:val="en-US"/>
    </w:rPr>
  </w:style>
  <w:style w:type="paragraph" w:styleId="Heading7">
    <w:name w:val="heading 7"/>
    <w:basedOn w:val="Normal"/>
    <w:next w:val="Normal"/>
    <w:qFormat/>
    <w:pPr>
      <w:keepNext/>
      <w:tabs>
        <w:tab w:val="left" w:pos="-720"/>
        <w:tab w:val="left" w:pos="0"/>
        <w:tab w:val="left" w:pos="720"/>
      </w:tabs>
      <w:suppressAutoHyphens/>
      <w:ind w:left="1440" w:hanging="1440"/>
      <w:outlineLvl w:val="6"/>
    </w:pPr>
    <w:rPr>
      <w:b/>
      <w:i/>
      <w:iCs/>
    </w:rPr>
  </w:style>
  <w:style w:type="paragraph" w:styleId="Heading8">
    <w:name w:val="heading 8"/>
    <w:basedOn w:val="Normal"/>
    <w:next w:val="Normal"/>
    <w:qFormat/>
    <w:pPr>
      <w:keepNext/>
      <w:tabs>
        <w:tab w:val="left" w:pos="-720"/>
        <w:tab w:val="left" w:pos="0"/>
        <w:tab w:val="left" w:pos="720"/>
      </w:tabs>
      <w:suppressAutoHyphens/>
      <w:ind w:left="360"/>
      <w:outlineLvl w:val="7"/>
    </w:pPr>
    <w:rPr>
      <w:b/>
      <w:bCs/>
      <w:i/>
      <w:iCs/>
      <w:spacing w:val="-2"/>
      <w:sz w:val="28"/>
      <w:lang w:val="en-US"/>
    </w:rPr>
  </w:style>
  <w:style w:type="paragraph" w:styleId="Heading9">
    <w:name w:val="heading 9"/>
    <w:basedOn w:val="Normal"/>
    <w:next w:val="Normal"/>
    <w:qFormat/>
    <w:pPr>
      <w:keepNext/>
      <w:tabs>
        <w:tab w:val="left" w:pos="-720"/>
      </w:tabs>
      <w:suppressAutoHyphens/>
      <w:outlineLvl w:val="8"/>
    </w:pPr>
    <w:rPr>
      <w:b/>
      <w:bCs/>
      <w:i/>
      <w:iCs/>
      <w:spacing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paragraph" w:styleId="BodyTextIndent2">
    <w:name w:val="Body Text Indent 2"/>
    <w:basedOn w:val="Normal"/>
    <w:pPr>
      <w:ind w:left="1440" w:hanging="720"/>
    </w:pPr>
    <w:rPr>
      <w:i/>
    </w:rPr>
  </w:style>
  <w:style w:type="paragraph" w:styleId="BodyText">
    <w:name w:val="Body Text"/>
    <w:basedOn w:val="Normal"/>
  </w:style>
  <w:style w:type="paragraph" w:styleId="Header">
    <w:name w:val="header"/>
    <w:basedOn w:val="Normal"/>
    <w:link w:val="HeaderChar"/>
    <w:rsid w:val="002A69D3"/>
    <w:pPr>
      <w:tabs>
        <w:tab w:val="center" w:pos="4536"/>
        <w:tab w:val="right" w:pos="9072"/>
      </w:tabs>
    </w:pPr>
    <w:rPr>
      <w:noProof/>
      <w:sz w:val="14"/>
    </w:rPr>
  </w:style>
  <w:style w:type="paragraph" w:styleId="Footer">
    <w:name w:val="footer"/>
    <w:basedOn w:val="Normal"/>
    <w:link w:val="FooterChar"/>
    <w:rsid w:val="002A69D3"/>
    <w:pPr>
      <w:tabs>
        <w:tab w:val="right" w:pos="9072"/>
      </w:tabs>
    </w:pPr>
    <w:rPr>
      <w:noProof/>
      <w:sz w:val="14"/>
    </w:rPr>
  </w:style>
  <w:style w:type="character" w:styleId="PageNumber">
    <w:name w:val="page number"/>
    <w:rsid w:val="002A69D3"/>
    <w:rPr>
      <w:sz w:val="1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720"/>
        <w:tab w:val="left" w:pos="0"/>
        <w:tab w:val="left" w:pos="1440"/>
      </w:tabs>
      <w:suppressAutoHyphens/>
      <w:ind w:left="1440" w:hanging="1440"/>
    </w:pPr>
    <w:rPr>
      <w:spacing w:val="-2"/>
      <w:lang w:val="en-US"/>
    </w:rPr>
  </w:style>
  <w:style w:type="paragraph" w:styleId="BodyText2">
    <w:name w:val="Body Text 2"/>
    <w:basedOn w:val="Normal"/>
    <w:rPr>
      <w:i/>
      <w:caps/>
      <w:color w:val="000080"/>
      <w14:shadow w14:blurRad="50800" w14:dist="38100" w14:dir="2700000" w14:sx="100000" w14:sy="100000" w14:kx="0" w14:ky="0" w14:algn="tl">
        <w14:srgbClr w14:val="000000">
          <w14:alpha w14:val="60000"/>
        </w14:srgbClr>
      </w14:shadow>
    </w:rPr>
  </w:style>
  <w:style w:type="paragraph" w:styleId="BodyText3">
    <w:name w:val="Body Text 3"/>
    <w:basedOn w:val="Normal"/>
    <w:rPr>
      <w:b/>
      <w:i/>
      <w:caps/>
      <w:color w:val="000080"/>
      <w:sz w:val="36"/>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pPr>
      <w:tabs>
        <w:tab w:val="left" w:pos="5940"/>
        <w:tab w:val="left" w:pos="9360"/>
      </w:tabs>
    </w:pPr>
    <w:rPr>
      <w:rFonts w:cs="Arial"/>
      <w:b/>
      <w:sz w:val="20"/>
      <w:szCs w:val="24"/>
    </w:rPr>
  </w:style>
  <w:style w:type="paragraph" w:styleId="BalloonText">
    <w:name w:val="Balloon Text"/>
    <w:basedOn w:val="Normal"/>
    <w:semiHidden/>
    <w:rsid w:val="00A5144F"/>
    <w:rPr>
      <w:rFonts w:ascii="Tahoma" w:hAnsi="Tahoma" w:cs="Tahoma"/>
      <w:sz w:val="16"/>
      <w:szCs w:val="16"/>
    </w:rPr>
  </w:style>
  <w:style w:type="paragraph" w:customStyle="1" w:styleId="Bulletsspaced">
    <w:name w:val="Bullets (spaced)"/>
    <w:basedOn w:val="Normal"/>
    <w:link w:val="BulletsspacedChar"/>
    <w:autoRedefine/>
    <w:rsid w:val="00C24A64"/>
    <w:pPr>
      <w:numPr>
        <w:numId w:val="10"/>
      </w:numPr>
      <w:spacing w:before="120"/>
      <w:ind w:left="1134" w:hanging="567"/>
    </w:pPr>
    <w:rPr>
      <w:rFonts w:ascii="Tahoma" w:hAnsi="Tahoma"/>
      <w:color w:val="000000"/>
      <w:szCs w:val="24"/>
      <w:lang w:eastAsia="en-GB"/>
    </w:rPr>
  </w:style>
  <w:style w:type="character" w:customStyle="1" w:styleId="BulletsspacedChar">
    <w:name w:val="Bullets (spaced) Char"/>
    <w:link w:val="Bulletsspaced"/>
    <w:rsid w:val="00C24A64"/>
    <w:rPr>
      <w:rFonts w:ascii="Tahoma" w:hAnsi="Tahoma"/>
      <w:color w:val="000000"/>
      <w:sz w:val="24"/>
      <w:szCs w:val="24"/>
    </w:rPr>
  </w:style>
  <w:style w:type="paragraph" w:customStyle="1" w:styleId="Tabletextbullet">
    <w:name w:val="Table text bullet"/>
    <w:basedOn w:val="Normal"/>
    <w:rsid w:val="00C24A64"/>
    <w:pPr>
      <w:numPr>
        <w:numId w:val="11"/>
      </w:numPr>
      <w:spacing w:before="60" w:after="60"/>
      <w:ind w:left="567" w:hanging="357"/>
    </w:pPr>
    <w:rPr>
      <w:rFonts w:ascii="Tahoma" w:hAnsi="Tahoma"/>
      <w:color w:val="000000"/>
      <w:sz w:val="22"/>
      <w:szCs w:val="24"/>
    </w:rPr>
  </w:style>
  <w:style w:type="paragraph" w:customStyle="1" w:styleId="Default">
    <w:name w:val="Default"/>
    <w:rsid w:val="00220D6D"/>
    <w:pPr>
      <w:autoSpaceDE w:val="0"/>
      <w:autoSpaceDN w:val="0"/>
      <w:adjustRightInd w:val="0"/>
    </w:pPr>
    <w:rPr>
      <w:rFonts w:ascii="The Sans Light" w:hAnsi="The Sans Light" w:cs="The Sans Light"/>
      <w:color w:val="000000"/>
      <w:sz w:val="24"/>
      <w:szCs w:val="24"/>
    </w:rPr>
  </w:style>
  <w:style w:type="character" w:customStyle="1" w:styleId="A5">
    <w:name w:val="A5"/>
    <w:uiPriority w:val="99"/>
    <w:rsid w:val="00220D6D"/>
    <w:rPr>
      <w:rFonts w:cs="The Sans Light"/>
      <w:color w:val="000000"/>
      <w:sz w:val="18"/>
      <w:szCs w:val="18"/>
    </w:rPr>
  </w:style>
  <w:style w:type="paragraph" w:styleId="ListParagraph">
    <w:name w:val="List Paragraph"/>
    <w:basedOn w:val="Normal"/>
    <w:uiPriority w:val="34"/>
    <w:rsid w:val="002A69D3"/>
    <w:pPr>
      <w:ind w:left="720"/>
      <w:contextualSpacing/>
    </w:pPr>
  </w:style>
  <w:style w:type="table" w:styleId="TableGrid">
    <w:name w:val="Table Grid"/>
    <w:basedOn w:val="TableNormal"/>
    <w:rsid w:val="00B57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96459"/>
    <w:rPr>
      <w:sz w:val="16"/>
      <w:szCs w:val="16"/>
    </w:rPr>
  </w:style>
  <w:style w:type="paragraph" w:styleId="CommentText">
    <w:name w:val="annotation text"/>
    <w:basedOn w:val="Normal"/>
    <w:link w:val="CommentTextChar"/>
    <w:rsid w:val="00596459"/>
    <w:rPr>
      <w:sz w:val="20"/>
    </w:rPr>
  </w:style>
  <w:style w:type="character" w:customStyle="1" w:styleId="CommentTextChar">
    <w:name w:val="Comment Text Char"/>
    <w:link w:val="CommentText"/>
    <w:rsid w:val="00596459"/>
    <w:rPr>
      <w:rFonts w:ascii="Arial" w:hAnsi="Arial"/>
      <w:lang w:eastAsia="en-US"/>
    </w:rPr>
  </w:style>
  <w:style w:type="paragraph" w:styleId="CommentSubject">
    <w:name w:val="annotation subject"/>
    <w:basedOn w:val="CommentText"/>
    <w:next w:val="CommentText"/>
    <w:link w:val="CommentSubjectChar"/>
    <w:rsid w:val="00596459"/>
    <w:rPr>
      <w:b/>
      <w:bCs/>
    </w:rPr>
  </w:style>
  <w:style w:type="character" w:customStyle="1" w:styleId="CommentSubjectChar">
    <w:name w:val="Comment Subject Char"/>
    <w:link w:val="CommentSubject"/>
    <w:rsid w:val="00596459"/>
    <w:rPr>
      <w:rFonts w:ascii="Arial" w:hAnsi="Arial"/>
      <w:b/>
      <w:bCs/>
      <w:lang w:eastAsia="en-US"/>
    </w:rPr>
  </w:style>
  <w:style w:type="paragraph" w:styleId="Revision">
    <w:name w:val="Revision"/>
    <w:hidden/>
    <w:uiPriority w:val="99"/>
    <w:semiHidden/>
    <w:rsid w:val="00596459"/>
    <w:rPr>
      <w:rFonts w:ascii="Arial" w:hAnsi="Arial"/>
      <w:sz w:val="24"/>
      <w:lang w:eastAsia="en-US"/>
    </w:rPr>
  </w:style>
  <w:style w:type="paragraph" w:customStyle="1" w:styleId="Body">
    <w:name w:val="Body"/>
    <w:basedOn w:val="Normal"/>
    <w:qFormat/>
    <w:rsid w:val="002A69D3"/>
    <w:pPr>
      <w:tabs>
        <w:tab w:val="left" w:pos="1843"/>
        <w:tab w:val="left" w:pos="3119"/>
        <w:tab w:val="left" w:pos="4253"/>
      </w:tabs>
      <w:spacing w:after="240"/>
    </w:pPr>
  </w:style>
  <w:style w:type="paragraph" w:customStyle="1" w:styleId="aDefinition">
    <w:name w:val="(a) Definition"/>
    <w:basedOn w:val="Body"/>
    <w:qFormat/>
    <w:rsid w:val="002A69D3"/>
    <w:pPr>
      <w:tabs>
        <w:tab w:val="clear" w:pos="1843"/>
        <w:tab w:val="clear" w:pos="3119"/>
        <w:tab w:val="clear" w:pos="4253"/>
        <w:tab w:val="num" w:pos="851"/>
      </w:tabs>
      <w:ind w:left="851" w:hanging="851"/>
    </w:pPr>
  </w:style>
  <w:style w:type="paragraph" w:customStyle="1" w:styleId="iDefinition">
    <w:name w:val="(i) Definition"/>
    <w:basedOn w:val="Body"/>
    <w:qFormat/>
    <w:rsid w:val="002A69D3"/>
    <w:pPr>
      <w:tabs>
        <w:tab w:val="clear" w:pos="3119"/>
        <w:tab w:val="clear" w:pos="4253"/>
        <w:tab w:val="num" w:pos="1843"/>
      </w:tabs>
      <w:ind w:left="1843" w:hanging="992"/>
    </w:pPr>
  </w:style>
  <w:style w:type="paragraph" w:customStyle="1" w:styleId="Body1">
    <w:name w:val="Body 1"/>
    <w:basedOn w:val="Body"/>
    <w:qFormat/>
    <w:rsid w:val="002A69D3"/>
    <w:pPr>
      <w:tabs>
        <w:tab w:val="clear" w:pos="1843"/>
        <w:tab w:val="clear" w:pos="3119"/>
        <w:tab w:val="clear" w:pos="4253"/>
      </w:tabs>
      <w:ind w:left="851"/>
    </w:pPr>
  </w:style>
  <w:style w:type="paragraph" w:customStyle="1" w:styleId="Background">
    <w:name w:val="Background"/>
    <w:basedOn w:val="Body1"/>
    <w:qFormat/>
    <w:rsid w:val="002A69D3"/>
    <w:pPr>
      <w:numPr>
        <w:numId w:val="42"/>
      </w:numPr>
    </w:pPr>
  </w:style>
  <w:style w:type="paragraph" w:customStyle="1" w:styleId="Body2">
    <w:name w:val="Body 2"/>
    <w:basedOn w:val="Body1"/>
    <w:qFormat/>
    <w:rsid w:val="002A69D3"/>
  </w:style>
  <w:style w:type="paragraph" w:customStyle="1" w:styleId="Body3">
    <w:name w:val="Body 3"/>
    <w:basedOn w:val="Body2"/>
    <w:qFormat/>
    <w:rsid w:val="002A69D3"/>
    <w:pPr>
      <w:ind w:left="1843"/>
    </w:pPr>
  </w:style>
  <w:style w:type="paragraph" w:customStyle="1" w:styleId="Body4">
    <w:name w:val="Body 4"/>
    <w:basedOn w:val="Body3"/>
    <w:qFormat/>
    <w:rsid w:val="002A69D3"/>
    <w:pPr>
      <w:ind w:left="3119"/>
    </w:pPr>
  </w:style>
  <w:style w:type="paragraph" w:customStyle="1" w:styleId="Body5">
    <w:name w:val="Body 5"/>
    <w:basedOn w:val="Body3"/>
    <w:qFormat/>
    <w:rsid w:val="002A69D3"/>
    <w:pPr>
      <w:ind w:left="3119"/>
    </w:pPr>
  </w:style>
  <w:style w:type="paragraph" w:customStyle="1" w:styleId="Bullet1">
    <w:name w:val="Bullet 1"/>
    <w:basedOn w:val="Body1"/>
    <w:qFormat/>
    <w:rsid w:val="002A69D3"/>
    <w:pPr>
      <w:numPr>
        <w:numId w:val="43"/>
      </w:numPr>
    </w:pPr>
  </w:style>
  <w:style w:type="paragraph" w:customStyle="1" w:styleId="Bullet2">
    <w:name w:val="Bullet 2"/>
    <w:basedOn w:val="Body2"/>
    <w:qFormat/>
    <w:rsid w:val="002A69D3"/>
    <w:pPr>
      <w:numPr>
        <w:ilvl w:val="1"/>
        <w:numId w:val="43"/>
      </w:numPr>
    </w:pPr>
  </w:style>
  <w:style w:type="paragraph" w:customStyle="1" w:styleId="Bullet3">
    <w:name w:val="Bullet 3"/>
    <w:basedOn w:val="Body3"/>
    <w:qFormat/>
    <w:rsid w:val="002A69D3"/>
    <w:pPr>
      <w:numPr>
        <w:ilvl w:val="2"/>
        <w:numId w:val="43"/>
      </w:numPr>
    </w:pPr>
  </w:style>
  <w:style w:type="character" w:customStyle="1" w:styleId="CrossReference">
    <w:name w:val="Cross Reference"/>
    <w:qFormat/>
    <w:rsid w:val="002A69D3"/>
    <w:rPr>
      <w:b/>
    </w:rPr>
  </w:style>
  <w:style w:type="character" w:styleId="FootnoteReference">
    <w:name w:val="footnote reference"/>
    <w:rsid w:val="002A69D3"/>
    <w:rPr>
      <w:rFonts w:ascii="Tahoma" w:hAnsi="Tahoma"/>
      <w:b/>
      <w:color w:val="auto"/>
      <w:sz w:val="20"/>
      <w:u w:val="none"/>
      <w:vertAlign w:val="superscript"/>
    </w:rPr>
  </w:style>
  <w:style w:type="paragraph" w:styleId="FootnoteText">
    <w:name w:val="footnote text"/>
    <w:basedOn w:val="Normal"/>
    <w:link w:val="FootnoteTextChar"/>
    <w:rsid w:val="002A69D3"/>
    <w:pPr>
      <w:tabs>
        <w:tab w:val="left" w:pos="851"/>
      </w:tabs>
      <w:spacing w:after="60"/>
      <w:ind w:left="851" w:hanging="851"/>
    </w:pPr>
    <w:rPr>
      <w:rFonts w:ascii="Tahoma" w:hAnsi="Tahoma"/>
      <w:sz w:val="16"/>
    </w:rPr>
  </w:style>
  <w:style w:type="character" w:customStyle="1" w:styleId="FootnoteTextChar">
    <w:name w:val="Footnote Text Char"/>
    <w:link w:val="FootnoteText"/>
    <w:rsid w:val="002A69D3"/>
    <w:rPr>
      <w:rFonts w:ascii="Tahoma" w:hAnsi="Tahoma"/>
      <w:sz w:val="16"/>
      <w:szCs w:val="18"/>
      <w:lang w:eastAsia="zh-CN"/>
    </w:rPr>
  </w:style>
  <w:style w:type="paragraph" w:customStyle="1" w:styleId="Level1">
    <w:name w:val="Level 1"/>
    <w:basedOn w:val="Body1"/>
    <w:qFormat/>
    <w:rsid w:val="002A69D3"/>
    <w:pPr>
      <w:numPr>
        <w:numId w:val="44"/>
      </w:numPr>
      <w:outlineLvl w:val="0"/>
    </w:pPr>
  </w:style>
  <w:style w:type="character" w:customStyle="1" w:styleId="Level1asHeadingtext">
    <w:name w:val="Level 1 as Heading (text)"/>
    <w:rsid w:val="002A69D3"/>
    <w:rPr>
      <w:b/>
    </w:rPr>
  </w:style>
  <w:style w:type="paragraph" w:customStyle="1" w:styleId="Level2">
    <w:name w:val="Level 2"/>
    <w:basedOn w:val="Body2"/>
    <w:qFormat/>
    <w:rsid w:val="002A69D3"/>
    <w:pPr>
      <w:numPr>
        <w:ilvl w:val="1"/>
        <w:numId w:val="44"/>
      </w:numPr>
      <w:outlineLvl w:val="1"/>
    </w:pPr>
  </w:style>
  <w:style w:type="character" w:customStyle="1" w:styleId="Level2asHeadingtext">
    <w:name w:val="Level 2 as Heading (text)"/>
    <w:rsid w:val="002A69D3"/>
    <w:rPr>
      <w:b/>
    </w:rPr>
  </w:style>
  <w:style w:type="paragraph" w:customStyle="1" w:styleId="Level3">
    <w:name w:val="Level 3"/>
    <w:basedOn w:val="Body3"/>
    <w:qFormat/>
    <w:rsid w:val="002A69D3"/>
    <w:pPr>
      <w:numPr>
        <w:ilvl w:val="2"/>
        <w:numId w:val="44"/>
      </w:numPr>
      <w:outlineLvl w:val="2"/>
    </w:pPr>
  </w:style>
  <w:style w:type="character" w:customStyle="1" w:styleId="Level3asHeadingtext">
    <w:name w:val="Level 3 as Heading (text)"/>
    <w:rsid w:val="002A69D3"/>
    <w:rPr>
      <w:b/>
    </w:rPr>
  </w:style>
  <w:style w:type="paragraph" w:customStyle="1" w:styleId="Level4">
    <w:name w:val="Level 4"/>
    <w:basedOn w:val="Body4"/>
    <w:qFormat/>
    <w:rsid w:val="002A69D3"/>
    <w:pPr>
      <w:numPr>
        <w:ilvl w:val="3"/>
        <w:numId w:val="44"/>
      </w:numPr>
      <w:outlineLvl w:val="3"/>
    </w:pPr>
  </w:style>
  <w:style w:type="paragraph" w:customStyle="1" w:styleId="Level5">
    <w:name w:val="Level 5"/>
    <w:basedOn w:val="Body5"/>
    <w:qFormat/>
    <w:rsid w:val="002A69D3"/>
    <w:pPr>
      <w:numPr>
        <w:ilvl w:val="4"/>
        <w:numId w:val="44"/>
      </w:numPr>
      <w:outlineLvl w:val="4"/>
    </w:pPr>
  </w:style>
  <w:style w:type="paragraph" w:customStyle="1" w:styleId="Parties">
    <w:name w:val="Parties"/>
    <w:basedOn w:val="Body1"/>
    <w:qFormat/>
    <w:rsid w:val="002A69D3"/>
    <w:pPr>
      <w:numPr>
        <w:numId w:val="46"/>
      </w:numPr>
    </w:pPr>
  </w:style>
  <w:style w:type="paragraph" w:customStyle="1" w:styleId="Schedule">
    <w:name w:val="Schedule"/>
    <w:basedOn w:val="Normal"/>
    <w:semiHidden/>
    <w:rsid w:val="002A69D3"/>
    <w:pPr>
      <w:keepNext/>
      <w:numPr>
        <w:numId w:val="47"/>
      </w:numPr>
      <w:spacing w:after="240"/>
      <w:ind w:hanging="284"/>
      <w:jc w:val="center"/>
    </w:pPr>
    <w:rPr>
      <w:b/>
      <w:caps/>
      <w:sz w:val="24"/>
    </w:rPr>
  </w:style>
  <w:style w:type="paragraph" w:customStyle="1" w:styleId="ScheduleTitle">
    <w:name w:val="Schedule Title"/>
    <w:basedOn w:val="Body"/>
    <w:qFormat/>
    <w:rsid w:val="002A69D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A69D3"/>
    <w:pPr>
      <w:numPr>
        <w:numId w:val="41"/>
      </w:numPr>
      <w:tabs>
        <w:tab w:val="clear" w:pos="3119"/>
        <w:tab w:val="clear" w:pos="4253"/>
        <w:tab w:val="left" w:pos="1843"/>
      </w:tabs>
    </w:pPr>
  </w:style>
  <w:style w:type="paragraph" w:customStyle="1" w:styleId="Sideheading">
    <w:name w:val="Sideheading"/>
    <w:basedOn w:val="Body"/>
    <w:qFormat/>
    <w:rsid w:val="002A69D3"/>
    <w:pPr>
      <w:tabs>
        <w:tab w:val="clear" w:pos="1843"/>
        <w:tab w:val="clear" w:pos="3119"/>
        <w:tab w:val="clear" w:pos="4253"/>
      </w:tabs>
    </w:pPr>
    <w:rPr>
      <w:b/>
      <w:caps/>
    </w:rPr>
  </w:style>
  <w:style w:type="paragraph" w:customStyle="1" w:styleId="iBankingDefinition">
    <w:name w:val="(i) Banking Definition"/>
    <w:basedOn w:val="aBankingDefinition"/>
    <w:qFormat/>
    <w:rsid w:val="002A69D3"/>
    <w:pPr>
      <w:numPr>
        <w:ilvl w:val="1"/>
      </w:numPr>
    </w:pPr>
  </w:style>
  <w:style w:type="paragraph" w:styleId="TOC1">
    <w:name w:val="toc 1"/>
    <w:basedOn w:val="Body"/>
    <w:next w:val="Normal"/>
    <w:uiPriority w:val="39"/>
    <w:rsid w:val="002A69D3"/>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2A69D3"/>
    <w:pPr>
      <w:tabs>
        <w:tab w:val="left" w:pos="1680"/>
      </w:tabs>
      <w:ind w:left="1679" w:hanging="828"/>
    </w:pPr>
    <w:rPr>
      <w:caps w:val="0"/>
    </w:rPr>
  </w:style>
  <w:style w:type="paragraph" w:styleId="TOC3">
    <w:name w:val="toc 3"/>
    <w:basedOn w:val="TOC1"/>
    <w:next w:val="Normal"/>
    <w:rsid w:val="002A69D3"/>
    <w:rPr>
      <w:caps w:val="0"/>
    </w:rPr>
  </w:style>
  <w:style w:type="paragraph" w:styleId="TOC4">
    <w:name w:val="toc 4"/>
    <w:basedOn w:val="TOC1"/>
    <w:next w:val="Normal"/>
    <w:rsid w:val="002A69D3"/>
    <w:pPr>
      <w:keepNext/>
    </w:pPr>
    <w:rPr>
      <w:b/>
      <w:caps w:val="0"/>
    </w:rPr>
  </w:style>
  <w:style w:type="paragraph" w:styleId="TOC5">
    <w:name w:val="toc 5"/>
    <w:basedOn w:val="TOC1"/>
    <w:next w:val="Normal"/>
    <w:rsid w:val="002A69D3"/>
    <w:pPr>
      <w:ind w:firstLine="0"/>
    </w:pPr>
    <w:rPr>
      <w:caps w:val="0"/>
    </w:rPr>
  </w:style>
  <w:style w:type="paragraph" w:styleId="TOC6">
    <w:name w:val="toc 6"/>
    <w:basedOn w:val="TOC1"/>
    <w:next w:val="Normal"/>
    <w:rsid w:val="002A69D3"/>
    <w:pPr>
      <w:ind w:left="2835" w:hanging="1134"/>
    </w:pPr>
    <w:rPr>
      <w:caps w:val="0"/>
    </w:rPr>
  </w:style>
  <w:style w:type="paragraph" w:customStyle="1" w:styleId="FootnoteTextContinuation">
    <w:name w:val="Footnote Text Continuation"/>
    <w:basedOn w:val="FootnoteText"/>
    <w:rsid w:val="002A69D3"/>
    <w:pPr>
      <w:ind w:firstLine="0"/>
    </w:pPr>
  </w:style>
  <w:style w:type="paragraph" w:customStyle="1" w:styleId="Part">
    <w:name w:val="Part"/>
    <w:basedOn w:val="Body"/>
    <w:qFormat/>
    <w:rsid w:val="002A69D3"/>
    <w:pPr>
      <w:numPr>
        <w:numId w:val="45"/>
      </w:numPr>
      <w:tabs>
        <w:tab w:val="clear" w:pos="1843"/>
        <w:tab w:val="clear" w:pos="3119"/>
        <w:tab w:val="clear" w:pos="4253"/>
      </w:tabs>
    </w:pPr>
    <w:rPr>
      <w:b/>
    </w:rPr>
  </w:style>
  <w:style w:type="paragraph" w:customStyle="1" w:styleId="abcdDefinition">
    <w:name w:val="(a) (b) (c) (d) Definition"/>
    <w:basedOn w:val="aDefinition"/>
    <w:rsid w:val="002A69D3"/>
    <w:pPr>
      <w:numPr>
        <w:numId w:val="40"/>
      </w:numPr>
      <w:tabs>
        <w:tab w:val="left" w:pos="851"/>
      </w:tabs>
    </w:pPr>
  </w:style>
  <w:style w:type="paragraph" w:customStyle="1" w:styleId="Contentheading">
    <w:name w:val="Content heading"/>
    <w:basedOn w:val="Normal"/>
    <w:next w:val="Body"/>
    <w:rsid w:val="002A69D3"/>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2A69D3"/>
    <w:pPr>
      <w:tabs>
        <w:tab w:val="clear" w:pos="1843"/>
        <w:tab w:val="clear" w:pos="3119"/>
        <w:tab w:val="clear" w:pos="4253"/>
        <w:tab w:val="right" w:pos="9072"/>
      </w:tabs>
    </w:pPr>
    <w:rPr>
      <w:b/>
    </w:rPr>
  </w:style>
  <w:style w:type="character" w:customStyle="1" w:styleId="FooterChar">
    <w:name w:val="Footer Char"/>
    <w:link w:val="Footer"/>
    <w:rsid w:val="002A69D3"/>
    <w:rPr>
      <w:rFonts w:ascii="Verdana" w:hAnsi="Verdana"/>
      <w:noProof/>
      <w:sz w:val="14"/>
      <w:szCs w:val="18"/>
      <w:lang w:eastAsia="zh-CN"/>
    </w:rPr>
  </w:style>
  <w:style w:type="character" w:customStyle="1" w:styleId="HeaderChar">
    <w:name w:val="Header Char"/>
    <w:link w:val="Header"/>
    <w:rsid w:val="002A69D3"/>
    <w:rPr>
      <w:rFonts w:ascii="Verdana" w:hAnsi="Verdana"/>
      <w:noProof/>
      <w:sz w:val="14"/>
      <w:szCs w:val="18"/>
      <w:lang w:eastAsia="zh-CN"/>
    </w:rPr>
  </w:style>
  <w:style w:type="paragraph" w:customStyle="1" w:styleId="ExtraInfo">
    <w:name w:val="ExtraInfo"/>
    <w:basedOn w:val="Normal"/>
    <w:rsid w:val="002A69D3"/>
    <w:pPr>
      <w:framePr w:w="2206" w:h="919" w:hSpace="181" w:wrap="around" w:vAnchor="page" w:hAnchor="page" w:x="9385" w:y="211"/>
      <w:shd w:val="clear" w:color="auto" w:fill="FFFFFF"/>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DFC3-965E-4A81-93A0-A3268128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styles.dotm</Template>
  <TotalTime>1</TotalTime>
  <Pages>10</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NOT_L001\4723380\2</vt:lpstr>
    </vt:vector>
  </TitlesOfParts>
  <Company>West Nottinghamshire College</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NOT_L001\4723380\2</dc:title>
  <dc:subject/>
  <dc:creator>BennisNJ</dc:creator>
  <cp:keywords/>
  <cp:lastModifiedBy>Tom Lewis</cp:lastModifiedBy>
  <cp:revision>3</cp:revision>
  <cp:lastPrinted>2021-01-19T17:23:00Z</cp:lastPrinted>
  <dcterms:created xsi:type="dcterms:W3CDTF">2024-04-18T09:59:00Z</dcterms:created>
  <dcterms:modified xsi:type="dcterms:W3CDTF">2024-04-19T14:17:00Z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077388</vt:lpwstr>
  </property>
  <property fmtid="{D5CDD505-2E9C-101B-9397-08002B2CF9AE}" pid="3" name="MatterID">
    <vt:lpwstr>010084</vt:lpwstr>
  </property>
</Properties>
</file>